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DA83" w14:textId="77777777" w:rsidR="00190E3A" w:rsidRDefault="00190E3A">
      <w:pPr>
        <w:rPr>
          <w:b/>
          <w:sz w:val="24"/>
          <w:szCs w:val="24"/>
          <w:u w:val="single"/>
        </w:rPr>
      </w:pPr>
    </w:p>
    <w:p w14:paraId="19A58C50" w14:textId="77777777" w:rsidR="00AF154A" w:rsidRDefault="00AF154A">
      <w:pPr>
        <w:rPr>
          <w:b/>
          <w:sz w:val="36"/>
          <w:szCs w:val="36"/>
          <w:u w:val="single"/>
        </w:rPr>
      </w:pPr>
    </w:p>
    <w:p w14:paraId="56F87DD4" w14:textId="77777777" w:rsidR="00285A3E" w:rsidRDefault="00285A3E" w:rsidP="00285A3E">
      <w:pPr>
        <w:rPr>
          <w:b/>
          <w:sz w:val="32"/>
          <w:szCs w:val="32"/>
        </w:rPr>
      </w:pPr>
      <w:r>
        <w:rPr>
          <w:b/>
          <w:sz w:val="32"/>
          <w:szCs w:val="32"/>
        </w:rPr>
        <w:t>Message from the C</w:t>
      </w:r>
      <w:r w:rsidRPr="00AF154A">
        <w:rPr>
          <w:b/>
          <w:sz w:val="32"/>
          <w:szCs w:val="32"/>
        </w:rPr>
        <w:t>hair of the Panel</w:t>
      </w:r>
    </w:p>
    <w:p w14:paraId="5FA2E4B9" w14:textId="7C84C07D" w:rsidR="003E55AE" w:rsidRDefault="00C754EC" w:rsidP="006742CE">
      <w:pPr>
        <w:ind w:left="66"/>
        <w:rPr>
          <w:rFonts w:ascii="Arial" w:hAnsi="Arial" w:cs="Arial"/>
          <w:sz w:val="24"/>
          <w:szCs w:val="36"/>
        </w:rPr>
      </w:pPr>
      <w:r>
        <w:rPr>
          <w:noProof/>
          <w:lang w:eastAsia="en-GB"/>
        </w:rPr>
        <w:drawing>
          <wp:inline distT="0" distB="0" distL="0" distR="0" wp14:anchorId="0BD9831C" wp14:editId="32877ADA">
            <wp:extent cx="976315" cy="1391478"/>
            <wp:effectExtent l="0" t="0" r="0" b="0"/>
            <wp:docPr id="1" name="Picture 1" descr="C:\Users\cqi06s\AppData\Local\Microsoft\Windows\Temporary Internet Files\Content.Word\IMG_24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i06s\AppData\Local\Microsoft\Windows\Temporary Internet Files\Content.Word\IMG_242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580" cy="1410384"/>
                    </a:xfrm>
                    <a:prstGeom prst="rect">
                      <a:avLst/>
                    </a:prstGeom>
                    <a:noFill/>
                    <a:ln>
                      <a:noFill/>
                    </a:ln>
                  </pic:spPr>
                </pic:pic>
              </a:graphicData>
            </a:graphic>
          </wp:inline>
        </w:drawing>
      </w:r>
    </w:p>
    <w:p w14:paraId="7C6D2E59" w14:textId="49C72834" w:rsidR="00F528BB" w:rsidRDefault="00FC7AE2" w:rsidP="006742CE">
      <w:pPr>
        <w:ind w:left="66"/>
        <w:rPr>
          <w:rFonts w:ascii="Arial" w:hAnsi="Arial" w:cs="Arial"/>
          <w:sz w:val="24"/>
          <w:szCs w:val="36"/>
        </w:rPr>
      </w:pPr>
      <w:r w:rsidRPr="00BC173C">
        <w:rPr>
          <w:rFonts w:ascii="Arial" w:hAnsi="Arial" w:cs="Arial"/>
          <w:sz w:val="24"/>
          <w:szCs w:val="36"/>
        </w:rPr>
        <w:t xml:space="preserve">Welcome to the </w:t>
      </w:r>
      <w:r w:rsidR="00285A3E">
        <w:rPr>
          <w:rFonts w:ascii="Arial" w:hAnsi="Arial" w:cs="Arial"/>
          <w:sz w:val="24"/>
          <w:szCs w:val="36"/>
        </w:rPr>
        <w:t>spring</w:t>
      </w:r>
      <w:r w:rsidR="00934850">
        <w:rPr>
          <w:rFonts w:ascii="Arial" w:hAnsi="Arial" w:cs="Arial"/>
          <w:sz w:val="24"/>
          <w:szCs w:val="36"/>
        </w:rPr>
        <w:t xml:space="preserve"> 2017</w:t>
      </w:r>
      <w:r w:rsidRPr="00BC173C">
        <w:rPr>
          <w:rFonts w:ascii="Arial" w:hAnsi="Arial" w:cs="Arial"/>
          <w:sz w:val="24"/>
          <w:szCs w:val="36"/>
        </w:rPr>
        <w:t xml:space="preserve"> edition of the </w:t>
      </w:r>
      <w:r w:rsidR="00C9147A">
        <w:rPr>
          <w:rFonts w:ascii="Arial" w:hAnsi="Arial" w:cs="Arial"/>
          <w:sz w:val="24"/>
          <w:szCs w:val="36"/>
        </w:rPr>
        <w:t xml:space="preserve">IAP </w:t>
      </w:r>
      <w:r w:rsidRPr="00BC173C">
        <w:rPr>
          <w:rFonts w:ascii="Arial" w:hAnsi="Arial" w:cs="Arial"/>
          <w:sz w:val="24"/>
          <w:szCs w:val="36"/>
        </w:rPr>
        <w:t xml:space="preserve">bulletin.  I </w:t>
      </w:r>
      <w:r w:rsidR="00285A3E">
        <w:rPr>
          <w:rFonts w:ascii="Arial" w:hAnsi="Arial" w:cs="Arial"/>
          <w:sz w:val="24"/>
          <w:szCs w:val="36"/>
        </w:rPr>
        <w:t>was pleased to be</w:t>
      </w:r>
      <w:r w:rsidRPr="00BC173C">
        <w:rPr>
          <w:rFonts w:ascii="Arial" w:hAnsi="Arial" w:cs="Arial"/>
          <w:sz w:val="24"/>
          <w:szCs w:val="36"/>
        </w:rPr>
        <w:t xml:space="preserve"> appointed IAP Chair in September</w:t>
      </w:r>
      <w:r w:rsidR="00285A3E">
        <w:rPr>
          <w:rFonts w:ascii="Arial" w:hAnsi="Arial" w:cs="Arial"/>
          <w:sz w:val="24"/>
          <w:szCs w:val="36"/>
        </w:rPr>
        <w:t xml:space="preserve"> 2016</w:t>
      </w:r>
      <w:r w:rsidR="00F528BB" w:rsidRPr="00BC173C">
        <w:rPr>
          <w:rFonts w:ascii="Arial" w:hAnsi="Arial" w:cs="Arial"/>
          <w:sz w:val="24"/>
          <w:szCs w:val="36"/>
        </w:rPr>
        <w:t>, and</w:t>
      </w:r>
      <w:r w:rsidR="00285A3E">
        <w:rPr>
          <w:rFonts w:ascii="Arial" w:hAnsi="Arial" w:cs="Arial"/>
          <w:sz w:val="24"/>
          <w:szCs w:val="36"/>
        </w:rPr>
        <w:t xml:space="preserve"> I</w:t>
      </w:r>
      <w:r w:rsidR="00F528BB" w:rsidRPr="00BC173C">
        <w:rPr>
          <w:rFonts w:ascii="Arial" w:hAnsi="Arial" w:cs="Arial"/>
          <w:sz w:val="24"/>
          <w:szCs w:val="36"/>
        </w:rPr>
        <w:t xml:space="preserve"> look forward to working with you in the vital challenge of reducing the number and rate of deaths in all forms of state custody.  </w:t>
      </w:r>
    </w:p>
    <w:p w14:paraId="039810F6" w14:textId="77777777" w:rsidR="00A80D4E" w:rsidRPr="00BC173C" w:rsidRDefault="00A80D4E" w:rsidP="006742CE">
      <w:pPr>
        <w:ind w:left="66"/>
        <w:rPr>
          <w:rFonts w:ascii="Arial" w:hAnsi="Arial" w:cs="Arial"/>
          <w:sz w:val="24"/>
          <w:szCs w:val="36"/>
        </w:rPr>
      </w:pPr>
    </w:p>
    <w:p w14:paraId="7BCF4DF5" w14:textId="785E205D" w:rsidR="00A80D4E" w:rsidRPr="00BC173C" w:rsidRDefault="00F528BB" w:rsidP="00A80D4E">
      <w:pPr>
        <w:ind w:left="66"/>
        <w:rPr>
          <w:rFonts w:ascii="Arial" w:hAnsi="Arial" w:cs="Arial"/>
          <w:sz w:val="24"/>
          <w:szCs w:val="36"/>
        </w:rPr>
      </w:pPr>
      <w:r w:rsidRPr="00BC173C">
        <w:rPr>
          <w:rFonts w:ascii="Arial" w:hAnsi="Arial" w:cs="Arial"/>
          <w:sz w:val="24"/>
          <w:szCs w:val="36"/>
        </w:rPr>
        <w:t xml:space="preserve">I have spent my first </w:t>
      </w:r>
      <w:r w:rsidR="003E55AE">
        <w:rPr>
          <w:rFonts w:ascii="Arial" w:hAnsi="Arial" w:cs="Arial"/>
          <w:sz w:val="24"/>
          <w:szCs w:val="36"/>
        </w:rPr>
        <w:t>six</w:t>
      </w:r>
      <w:r w:rsidRPr="00BC173C">
        <w:rPr>
          <w:rFonts w:ascii="Arial" w:hAnsi="Arial" w:cs="Arial"/>
          <w:sz w:val="24"/>
          <w:szCs w:val="36"/>
        </w:rPr>
        <w:t xml:space="preserve"> months meeting </w:t>
      </w:r>
      <w:r w:rsidR="003E55AE">
        <w:rPr>
          <w:rFonts w:ascii="Arial" w:hAnsi="Arial" w:cs="Arial"/>
          <w:sz w:val="24"/>
          <w:szCs w:val="36"/>
        </w:rPr>
        <w:t xml:space="preserve">prisoners and prison staff, patients and clinical staff and those in police custody suites, </w:t>
      </w:r>
      <w:r w:rsidRPr="00BC173C">
        <w:rPr>
          <w:rFonts w:ascii="Arial" w:hAnsi="Arial" w:cs="Arial"/>
          <w:sz w:val="24"/>
          <w:szCs w:val="36"/>
        </w:rPr>
        <w:t>Ministers, operational leads and wider stakeholders.  This</w:t>
      </w:r>
      <w:r w:rsidR="003E55AE">
        <w:rPr>
          <w:rFonts w:ascii="Arial" w:hAnsi="Arial" w:cs="Arial"/>
          <w:sz w:val="24"/>
          <w:szCs w:val="36"/>
        </w:rPr>
        <w:t xml:space="preserve"> half-year has been one of</w:t>
      </w:r>
      <w:r w:rsidRPr="00BC173C">
        <w:rPr>
          <w:rFonts w:ascii="Arial" w:hAnsi="Arial" w:cs="Arial"/>
          <w:sz w:val="24"/>
          <w:szCs w:val="36"/>
        </w:rPr>
        <w:t xml:space="preserve"> significant change with new ministerial teams </w:t>
      </w:r>
      <w:r w:rsidR="003E55AE">
        <w:rPr>
          <w:rFonts w:ascii="Arial" w:hAnsi="Arial" w:cs="Arial"/>
          <w:sz w:val="24"/>
          <w:szCs w:val="36"/>
        </w:rPr>
        <w:t>now working on</w:t>
      </w:r>
      <w:r w:rsidRPr="00BC173C">
        <w:rPr>
          <w:rFonts w:ascii="Arial" w:hAnsi="Arial" w:cs="Arial"/>
          <w:sz w:val="24"/>
          <w:szCs w:val="36"/>
        </w:rPr>
        <w:t xml:space="preserve"> the Government’s efforts to reduce deaths in custody.  </w:t>
      </w:r>
      <w:r w:rsidR="00A80D4E" w:rsidRPr="00BC173C">
        <w:rPr>
          <w:rFonts w:ascii="Arial" w:hAnsi="Arial" w:cs="Arial"/>
          <w:sz w:val="24"/>
          <w:szCs w:val="36"/>
        </w:rPr>
        <w:t xml:space="preserve">While </w:t>
      </w:r>
      <w:r w:rsidR="003E55AE">
        <w:rPr>
          <w:rFonts w:ascii="Arial" w:hAnsi="Arial" w:cs="Arial"/>
          <w:sz w:val="24"/>
          <w:szCs w:val="36"/>
        </w:rPr>
        <w:t>any deaths</w:t>
      </w:r>
      <w:r w:rsidR="00A80D4E" w:rsidRPr="00BC173C">
        <w:rPr>
          <w:rFonts w:ascii="Arial" w:hAnsi="Arial" w:cs="Arial"/>
          <w:sz w:val="24"/>
          <w:szCs w:val="36"/>
        </w:rPr>
        <w:t xml:space="preserve"> in health, immigration and police custody </w:t>
      </w:r>
      <w:r w:rsidR="003E55AE">
        <w:rPr>
          <w:rFonts w:ascii="Arial" w:hAnsi="Arial" w:cs="Arial"/>
          <w:sz w:val="24"/>
          <w:szCs w:val="36"/>
        </w:rPr>
        <w:t>continue to be areas of concern, the Panel is particularly disturbed</w:t>
      </w:r>
      <w:r w:rsidR="00A80D4E" w:rsidRPr="00BC173C">
        <w:rPr>
          <w:rFonts w:ascii="Arial" w:hAnsi="Arial" w:cs="Arial"/>
          <w:sz w:val="24"/>
          <w:szCs w:val="36"/>
        </w:rPr>
        <w:t xml:space="preserve"> by the increase in deaths in </w:t>
      </w:r>
      <w:r w:rsidR="00C9147A">
        <w:rPr>
          <w:rFonts w:ascii="Arial" w:hAnsi="Arial" w:cs="Arial"/>
          <w:sz w:val="24"/>
          <w:szCs w:val="36"/>
        </w:rPr>
        <w:t xml:space="preserve">the </w:t>
      </w:r>
      <w:r w:rsidR="00A80D4E" w:rsidRPr="00BC173C">
        <w:rPr>
          <w:rFonts w:ascii="Arial" w:hAnsi="Arial" w:cs="Arial"/>
          <w:sz w:val="24"/>
          <w:szCs w:val="36"/>
        </w:rPr>
        <w:t>prison estate and are working</w:t>
      </w:r>
      <w:r w:rsidR="003E55AE">
        <w:rPr>
          <w:rFonts w:ascii="Arial" w:hAnsi="Arial" w:cs="Arial"/>
          <w:sz w:val="24"/>
          <w:szCs w:val="36"/>
        </w:rPr>
        <w:t xml:space="preserve"> closely with colleagues in HM Prisons and Probation Service</w:t>
      </w:r>
      <w:r w:rsidR="00A80D4E" w:rsidRPr="00BC173C">
        <w:rPr>
          <w:rFonts w:ascii="Arial" w:hAnsi="Arial" w:cs="Arial"/>
          <w:sz w:val="24"/>
          <w:szCs w:val="36"/>
        </w:rPr>
        <w:t xml:space="preserve"> in their efforts to reverse the trend. </w:t>
      </w:r>
      <w:r w:rsidR="00A80D4E">
        <w:rPr>
          <w:rFonts w:ascii="Arial" w:hAnsi="Arial" w:cs="Arial"/>
          <w:sz w:val="24"/>
          <w:szCs w:val="36"/>
        </w:rPr>
        <w:t>The recent announcements in the White Paper of more staff and a greater focus on meaningful interactions with prisoners is to be encouraged, but continuing efforts are needed to reverse the current increase in deaths.</w:t>
      </w:r>
    </w:p>
    <w:p w14:paraId="5AEEB0BB" w14:textId="77777777" w:rsidR="00C1069C" w:rsidRPr="00BC173C" w:rsidRDefault="00C1069C" w:rsidP="006742CE">
      <w:pPr>
        <w:ind w:left="66"/>
        <w:rPr>
          <w:rFonts w:ascii="Arial" w:hAnsi="Arial" w:cs="Arial"/>
          <w:sz w:val="24"/>
          <w:szCs w:val="36"/>
        </w:rPr>
      </w:pPr>
    </w:p>
    <w:p w14:paraId="11FED22C" w14:textId="002BDACA" w:rsidR="00F528BB" w:rsidRPr="00BC173C" w:rsidRDefault="00F528BB" w:rsidP="006742CE">
      <w:pPr>
        <w:ind w:left="66"/>
        <w:rPr>
          <w:rFonts w:ascii="Arial" w:hAnsi="Arial" w:cs="Arial"/>
          <w:sz w:val="24"/>
          <w:szCs w:val="36"/>
        </w:rPr>
      </w:pPr>
      <w:r w:rsidRPr="00BC173C">
        <w:rPr>
          <w:rFonts w:ascii="Arial" w:hAnsi="Arial" w:cs="Arial"/>
          <w:sz w:val="24"/>
          <w:szCs w:val="36"/>
        </w:rPr>
        <w:t>T</w:t>
      </w:r>
      <w:r w:rsidR="00A80D4E">
        <w:rPr>
          <w:rFonts w:ascii="Arial" w:hAnsi="Arial" w:cs="Arial"/>
          <w:sz w:val="24"/>
          <w:szCs w:val="36"/>
        </w:rPr>
        <w:t>he</w:t>
      </w:r>
      <w:r w:rsidRPr="00BC173C">
        <w:rPr>
          <w:rFonts w:ascii="Arial" w:hAnsi="Arial" w:cs="Arial"/>
          <w:sz w:val="24"/>
          <w:szCs w:val="36"/>
        </w:rPr>
        <w:t xml:space="preserve"> level of change </w:t>
      </w:r>
      <w:r w:rsidR="00A80D4E">
        <w:rPr>
          <w:rFonts w:ascii="Arial" w:hAnsi="Arial" w:cs="Arial"/>
          <w:sz w:val="24"/>
          <w:szCs w:val="36"/>
        </w:rPr>
        <w:t xml:space="preserve">in the departments </w:t>
      </w:r>
      <w:r w:rsidRPr="00BC173C">
        <w:rPr>
          <w:rFonts w:ascii="Arial" w:hAnsi="Arial" w:cs="Arial"/>
          <w:sz w:val="24"/>
          <w:szCs w:val="36"/>
        </w:rPr>
        <w:t xml:space="preserve">makes the primary role of the IAP – providing advice to Ministers on the best means of reducing deaths in state custody – so </w:t>
      </w:r>
      <w:r w:rsidR="00BC173C" w:rsidRPr="00BC173C">
        <w:rPr>
          <w:rFonts w:ascii="Arial" w:hAnsi="Arial" w:cs="Arial"/>
          <w:sz w:val="24"/>
          <w:szCs w:val="36"/>
        </w:rPr>
        <w:t>important</w:t>
      </w:r>
      <w:r w:rsidRPr="00BC173C">
        <w:rPr>
          <w:rFonts w:ascii="Arial" w:hAnsi="Arial" w:cs="Arial"/>
          <w:sz w:val="24"/>
          <w:szCs w:val="36"/>
        </w:rPr>
        <w:t xml:space="preserve">.  I am determined to make </w:t>
      </w:r>
      <w:r w:rsidR="00C1069C" w:rsidRPr="00BC173C">
        <w:rPr>
          <w:rFonts w:ascii="Arial" w:hAnsi="Arial" w:cs="Arial"/>
          <w:sz w:val="24"/>
          <w:szCs w:val="36"/>
        </w:rPr>
        <w:t xml:space="preserve">sure </w:t>
      </w:r>
      <w:r w:rsidRPr="00BC173C">
        <w:rPr>
          <w:rFonts w:ascii="Arial" w:hAnsi="Arial" w:cs="Arial"/>
          <w:sz w:val="24"/>
          <w:szCs w:val="36"/>
        </w:rPr>
        <w:t>the IAP</w:t>
      </w:r>
      <w:r w:rsidR="00C1069C" w:rsidRPr="00BC173C">
        <w:rPr>
          <w:rFonts w:ascii="Arial" w:hAnsi="Arial" w:cs="Arial"/>
          <w:sz w:val="24"/>
          <w:szCs w:val="36"/>
        </w:rPr>
        <w:t xml:space="preserve"> </w:t>
      </w:r>
      <w:r w:rsidR="003E55AE">
        <w:rPr>
          <w:rFonts w:ascii="Arial" w:hAnsi="Arial" w:cs="Arial"/>
          <w:sz w:val="24"/>
          <w:szCs w:val="36"/>
        </w:rPr>
        <w:t>makes a significant contribution to the substantive</w:t>
      </w:r>
      <w:r w:rsidR="00C1069C" w:rsidRPr="00BC173C">
        <w:rPr>
          <w:rFonts w:ascii="Arial" w:hAnsi="Arial" w:cs="Arial"/>
          <w:sz w:val="24"/>
          <w:szCs w:val="36"/>
        </w:rPr>
        <w:t xml:space="preserve"> efforts everyone in this area is making, and this means acting strategically and being selective about the areas</w:t>
      </w:r>
      <w:r w:rsidR="003E55AE">
        <w:rPr>
          <w:rFonts w:ascii="Arial" w:hAnsi="Arial" w:cs="Arial"/>
          <w:sz w:val="24"/>
          <w:szCs w:val="36"/>
        </w:rPr>
        <w:t xml:space="preserve"> where</w:t>
      </w:r>
      <w:r w:rsidR="00C1069C" w:rsidRPr="00BC173C">
        <w:rPr>
          <w:rFonts w:ascii="Arial" w:hAnsi="Arial" w:cs="Arial"/>
          <w:sz w:val="24"/>
          <w:szCs w:val="36"/>
        </w:rPr>
        <w:t xml:space="preserve"> the IAP can help.  One of these is the recent rise in the deaths of women in prison – I </w:t>
      </w:r>
      <w:r w:rsidR="00934850">
        <w:rPr>
          <w:rFonts w:ascii="Arial" w:hAnsi="Arial" w:cs="Arial"/>
          <w:sz w:val="24"/>
          <w:szCs w:val="36"/>
        </w:rPr>
        <w:t>have written</w:t>
      </w:r>
      <w:r w:rsidR="00C1069C" w:rsidRPr="00BC173C">
        <w:rPr>
          <w:rFonts w:ascii="Arial" w:hAnsi="Arial" w:cs="Arial"/>
          <w:sz w:val="24"/>
          <w:szCs w:val="36"/>
        </w:rPr>
        <w:t xml:space="preserve"> to a number of stakeholders to ask their advice on the best means of halting this increase to provide the content for a briefing to Ministers.  You can find information on other areas of the IAP’s work later in the bulletin.</w:t>
      </w:r>
    </w:p>
    <w:p w14:paraId="77D1AC76" w14:textId="77777777" w:rsidR="00C1069C" w:rsidRPr="00BC173C" w:rsidRDefault="00C1069C" w:rsidP="006742CE">
      <w:pPr>
        <w:ind w:left="66"/>
        <w:rPr>
          <w:rFonts w:ascii="Arial" w:hAnsi="Arial" w:cs="Arial"/>
          <w:sz w:val="24"/>
          <w:szCs w:val="36"/>
        </w:rPr>
      </w:pPr>
    </w:p>
    <w:p w14:paraId="41D219D6" w14:textId="0BEADABB" w:rsidR="00C1069C" w:rsidRPr="00BC173C" w:rsidRDefault="003E55AE" w:rsidP="006742CE">
      <w:pPr>
        <w:ind w:left="66"/>
        <w:rPr>
          <w:rFonts w:ascii="Arial" w:hAnsi="Arial" w:cs="Arial"/>
          <w:sz w:val="24"/>
          <w:szCs w:val="36"/>
        </w:rPr>
      </w:pPr>
      <w:r>
        <w:rPr>
          <w:rFonts w:ascii="Arial" w:hAnsi="Arial" w:cs="Arial"/>
          <w:sz w:val="24"/>
          <w:szCs w:val="36"/>
        </w:rPr>
        <w:t xml:space="preserve">I am </w:t>
      </w:r>
      <w:r w:rsidR="00C1069C" w:rsidRPr="00BC173C">
        <w:rPr>
          <w:rFonts w:ascii="Arial" w:hAnsi="Arial" w:cs="Arial"/>
          <w:sz w:val="24"/>
          <w:szCs w:val="36"/>
        </w:rPr>
        <w:t>clear that the IAP must listen directly to families and those in the criminal justice, immigration and health systems.  The IAP intends to run a session with</w:t>
      </w:r>
      <w:r>
        <w:rPr>
          <w:rFonts w:ascii="Arial" w:hAnsi="Arial" w:cs="Arial"/>
          <w:sz w:val="24"/>
          <w:szCs w:val="36"/>
        </w:rPr>
        <w:t xml:space="preserve"> bereaved families in spring</w:t>
      </w:r>
      <w:r w:rsidR="006A6C94">
        <w:rPr>
          <w:rFonts w:ascii="Arial" w:hAnsi="Arial" w:cs="Arial"/>
          <w:sz w:val="24"/>
          <w:szCs w:val="36"/>
        </w:rPr>
        <w:t>,</w:t>
      </w:r>
      <w:r w:rsidR="00C1069C" w:rsidRPr="00BC173C">
        <w:rPr>
          <w:rFonts w:ascii="Arial" w:hAnsi="Arial" w:cs="Arial"/>
          <w:sz w:val="24"/>
          <w:szCs w:val="36"/>
        </w:rPr>
        <w:t xml:space="preserve"> and open conversations with those in state custody will continue to inform all the work we undertake.  I hope that you find this bulletin informative, and I look forward to working with you </w:t>
      </w:r>
      <w:r w:rsidR="00BC173C" w:rsidRPr="00BC173C">
        <w:rPr>
          <w:rFonts w:ascii="Arial" w:hAnsi="Arial" w:cs="Arial"/>
          <w:sz w:val="24"/>
          <w:szCs w:val="36"/>
        </w:rPr>
        <w:t>throughout 2017 as we seek to prevent further deaths in state custody.</w:t>
      </w:r>
    </w:p>
    <w:p w14:paraId="34360108" w14:textId="77777777" w:rsidR="00BC173C" w:rsidRDefault="00BC173C" w:rsidP="006742CE">
      <w:pPr>
        <w:ind w:left="66"/>
        <w:rPr>
          <w:rFonts w:ascii="Arial" w:hAnsi="Arial" w:cs="Arial"/>
          <w:sz w:val="24"/>
          <w:szCs w:val="36"/>
          <w:u w:val="single"/>
        </w:rPr>
      </w:pPr>
    </w:p>
    <w:p w14:paraId="16D26507" w14:textId="77777777" w:rsidR="00BC173C" w:rsidRDefault="007F4DCB" w:rsidP="006742CE">
      <w:pPr>
        <w:ind w:left="66"/>
        <w:rPr>
          <w:rFonts w:ascii="Arial" w:hAnsi="Arial" w:cs="Arial"/>
          <w:sz w:val="24"/>
          <w:szCs w:val="36"/>
        </w:rPr>
      </w:pPr>
      <w:r w:rsidRPr="007F4DCB">
        <w:rPr>
          <w:rFonts w:ascii="Arial" w:hAnsi="Arial" w:cs="Arial"/>
          <w:sz w:val="24"/>
          <w:szCs w:val="36"/>
        </w:rPr>
        <w:t>As always</w:t>
      </w:r>
      <w:r>
        <w:rPr>
          <w:rFonts w:ascii="Arial" w:hAnsi="Arial" w:cs="Arial"/>
          <w:sz w:val="24"/>
          <w:szCs w:val="36"/>
        </w:rPr>
        <w:t xml:space="preserve">, if you have any questions, please contact me or the Secretariat on </w:t>
      </w:r>
      <w:hyperlink r:id="rId9" w:history="1">
        <w:r w:rsidRPr="008C6CC7">
          <w:rPr>
            <w:rStyle w:val="Hyperlink"/>
            <w:rFonts w:ascii="Arial" w:hAnsi="Arial" w:cs="Arial"/>
            <w:sz w:val="24"/>
            <w:szCs w:val="36"/>
          </w:rPr>
          <w:t>iapdeathsincustody@noms.gsi.gov.uk</w:t>
        </w:r>
      </w:hyperlink>
      <w:r>
        <w:rPr>
          <w:rFonts w:ascii="Arial" w:hAnsi="Arial" w:cs="Arial"/>
          <w:sz w:val="24"/>
          <w:szCs w:val="36"/>
        </w:rPr>
        <w:t>.</w:t>
      </w:r>
    </w:p>
    <w:p w14:paraId="207A7E35" w14:textId="77777777" w:rsidR="007F4DCB" w:rsidRDefault="007F4DCB" w:rsidP="006742CE">
      <w:pPr>
        <w:ind w:left="66"/>
        <w:rPr>
          <w:rFonts w:ascii="Arial" w:hAnsi="Arial" w:cs="Arial"/>
          <w:sz w:val="24"/>
          <w:szCs w:val="36"/>
        </w:rPr>
      </w:pPr>
    </w:p>
    <w:p w14:paraId="164887BB" w14:textId="77777777" w:rsidR="007F4DCB" w:rsidRDefault="007F4DCB" w:rsidP="006742CE">
      <w:pPr>
        <w:ind w:left="66"/>
        <w:rPr>
          <w:rFonts w:ascii="Arial" w:hAnsi="Arial" w:cs="Arial"/>
          <w:b/>
          <w:sz w:val="24"/>
          <w:szCs w:val="36"/>
        </w:rPr>
      </w:pPr>
      <w:r w:rsidRPr="00817041">
        <w:rPr>
          <w:rFonts w:ascii="Arial" w:hAnsi="Arial" w:cs="Arial"/>
          <w:b/>
          <w:sz w:val="24"/>
          <w:szCs w:val="36"/>
        </w:rPr>
        <w:t>Juliet Lyon</w:t>
      </w:r>
      <w:r w:rsidR="006A6C94" w:rsidRPr="00817041">
        <w:rPr>
          <w:rFonts w:ascii="Arial" w:hAnsi="Arial" w:cs="Arial"/>
          <w:b/>
          <w:sz w:val="24"/>
          <w:szCs w:val="36"/>
        </w:rPr>
        <w:t xml:space="preserve"> CBE</w:t>
      </w:r>
    </w:p>
    <w:p w14:paraId="746AADA5" w14:textId="77777777" w:rsidR="00285A3E" w:rsidRDefault="00285A3E" w:rsidP="006742CE">
      <w:pPr>
        <w:ind w:left="66"/>
        <w:rPr>
          <w:rFonts w:ascii="Arial" w:hAnsi="Arial" w:cs="Arial"/>
          <w:b/>
          <w:sz w:val="24"/>
          <w:szCs w:val="36"/>
        </w:rPr>
      </w:pPr>
    </w:p>
    <w:p w14:paraId="13514A89" w14:textId="0BEADDCA" w:rsidR="00285A3E" w:rsidRPr="00817041" w:rsidRDefault="00285A3E" w:rsidP="006742CE">
      <w:pPr>
        <w:ind w:left="66"/>
        <w:rPr>
          <w:rFonts w:ascii="Arial" w:hAnsi="Arial" w:cs="Arial"/>
          <w:b/>
          <w:sz w:val="24"/>
          <w:szCs w:val="36"/>
        </w:rPr>
      </w:pPr>
    </w:p>
    <w:p w14:paraId="778BC78E" w14:textId="77777777" w:rsidR="00BC173C" w:rsidRDefault="00BC173C" w:rsidP="006742CE">
      <w:pPr>
        <w:ind w:left="66"/>
        <w:rPr>
          <w:rFonts w:ascii="Arial" w:hAnsi="Arial" w:cs="Arial"/>
          <w:sz w:val="24"/>
          <w:szCs w:val="36"/>
          <w:u w:val="single"/>
        </w:rPr>
      </w:pPr>
    </w:p>
    <w:p w14:paraId="48737C62" w14:textId="77777777" w:rsidR="00BC173C" w:rsidRDefault="00BC173C" w:rsidP="006742CE">
      <w:pPr>
        <w:ind w:left="66"/>
        <w:rPr>
          <w:rFonts w:ascii="Arial" w:hAnsi="Arial" w:cs="Arial"/>
          <w:sz w:val="24"/>
          <w:szCs w:val="36"/>
          <w:u w:val="single"/>
        </w:rPr>
      </w:pPr>
    </w:p>
    <w:p w14:paraId="1177A7BA" w14:textId="77777777" w:rsidR="00BC173C" w:rsidRDefault="00BC173C" w:rsidP="006742CE">
      <w:pPr>
        <w:ind w:left="66"/>
        <w:rPr>
          <w:rFonts w:ascii="Arial" w:hAnsi="Arial" w:cs="Arial"/>
          <w:sz w:val="24"/>
          <w:szCs w:val="36"/>
          <w:u w:val="single"/>
        </w:rPr>
      </w:pPr>
    </w:p>
    <w:p w14:paraId="366A422B" w14:textId="77777777" w:rsidR="00BC173C" w:rsidRPr="00BC173C" w:rsidRDefault="00BC173C" w:rsidP="006742CE">
      <w:pPr>
        <w:ind w:left="66"/>
        <w:rPr>
          <w:rFonts w:ascii="Arial" w:hAnsi="Arial" w:cs="Arial"/>
          <w:sz w:val="24"/>
          <w:szCs w:val="36"/>
          <w:u w:val="single"/>
        </w:rPr>
      </w:pPr>
    </w:p>
    <w:p w14:paraId="25793CEC" w14:textId="77777777" w:rsidR="00AF154A" w:rsidRDefault="00AF154A">
      <w:pPr>
        <w:rPr>
          <w:b/>
          <w:sz w:val="36"/>
          <w:szCs w:val="36"/>
          <w:u w:val="single"/>
        </w:rPr>
      </w:pPr>
      <w:r>
        <w:rPr>
          <w:b/>
          <w:sz w:val="36"/>
          <w:szCs w:val="36"/>
          <w:u w:val="single"/>
        </w:rPr>
        <w:t>CONTENTS</w:t>
      </w:r>
    </w:p>
    <w:p w14:paraId="3722E048" w14:textId="77777777" w:rsidR="00BC173C" w:rsidRDefault="00BC173C">
      <w:pPr>
        <w:rPr>
          <w:b/>
          <w:sz w:val="36"/>
          <w:szCs w:val="36"/>
          <w:u w:val="single"/>
        </w:rPr>
      </w:pPr>
    </w:p>
    <w:tbl>
      <w:tblPr>
        <w:tblStyle w:val="TableGrid"/>
        <w:tblW w:w="0" w:type="auto"/>
        <w:tblLook w:val="04A0" w:firstRow="1" w:lastRow="0" w:firstColumn="1" w:lastColumn="0" w:noHBand="0" w:noVBand="1"/>
      </w:tblPr>
      <w:tblGrid>
        <w:gridCol w:w="4508"/>
        <w:gridCol w:w="4508"/>
      </w:tblGrid>
      <w:tr w:rsidR="00AF154A" w:rsidRPr="00044D37" w14:paraId="096895F9" w14:textId="77777777" w:rsidTr="000B59E0">
        <w:trPr>
          <w:trHeight w:val="480"/>
        </w:trPr>
        <w:tc>
          <w:tcPr>
            <w:tcW w:w="4508" w:type="dxa"/>
          </w:tcPr>
          <w:p w14:paraId="50030CFC" w14:textId="000948B0" w:rsidR="00AF154A" w:rsidRPr="00044D37" w:rsidRDefault="00645163" w:rsidP="00645163">
            <w:pPr>
              <w:rPr>
                <w:rFonts w:ascii="Arial" w:hAnsi="Arial" w:cs="Arial"/>
                <w:sz w:val="24"/>
                <w:szCs w:val="24"/>
              </w:rPr>
            </w:pPr>
            <w:r>
              <w:rPr>
                <w:rFonts w:ascii="Arial" w:hAnsi="Arial" w:cs="Arial"/>
                <w:sz w:val="24"/>
                <w:szCs w:val="24"/>
              </w:rPr>
              <w:t>Prisons and Courts Bill</w:t>
            </w:r>
          </w:p>
        </w:tc>
        <w:tc>
          <w:tcPr>
            <w:tcW w:w="4508" w:type="dxa"/>
          </w:tcPr>
          <w:p w14:paraId="20160FCB" w14:textId="26186A2C" w:rsidR="00AF154A" w:rsidRPr="008332C1" w:rsidRDefault="00645163" w:rsidP="008332C1">
            <w:pPr>
              <w:spacing w:before="120" w:after="120"/>
              <w:jc w:val="right"/>
              <w:rPr>
                <w:rFonts w:ascii="Arial" w:hAnsi="Arial" w:cs="Arial"/>
                <w:sz w:val="24"/>
                <w:szCs w:val="24"/>
              </w:rPr>
            </w:pPr>
            <w:r w:rsidRPr="008332C1">
              <w:rPr>
                <w:rFonts w:ascii="Arial" w:hAnsi="Arial" w:cs="Arial"/>
                <w:sz w:val="24"/>
                <w:szCs w:val="24"/>
              </w:rPr>
              <w:t>3</w:t>
            </w:r>
          </w:p>
        </w:tc>
      </w:tr>
      <w:tr w:rsidR="00645163" w:rsidRPr="00044D37" w14:paraId="7184C044" w14:textId="77777777" w:rsidTr="000B59E0">
        <w:trPr>
          <w:trHeight w:val="480"/>
        </w:trPr>
        <w:tc>
          <w:tcPr>
            <w:tcW w:w="4508" w:type="dxa"/>
          </w:tcPr>
          <w:p w14:paraId="32E467DB" w14:textId="77777777" w:rsidR="00645163" w:rsidRDefault="00645163" w:rsidP="000B59E0">
            <w:pPr>
              <w:rPr>
                <w:rFonts w:ascii="Arial" w:hAnsi="Arial" w:cs="Arial"/>
                <w:sz w:val="24"/>
                <w:szCs w:val="24"/>
              </w:rPr>
            </w:pPr>
            <w:r>
              <w:rPr>
                <w:rFonts w:ascii="Arial" w:hAnsi="Arial" w:cs="Arial"/>
                <w:sz w:val="24"/>
                <w:szCs w:val="24"/>
              </w:rPr>
              <w:t>White Paper on Prison Reform and the Harris Review</w:t>
            </w:r>
          </w:p>
          <w:p w14:paraId="344F1D43" w14:textId="1973A78F" w:rsidR="0010345B" w:rsidRDefault="0010345B" w:rsidP="000B59E0">
            <w:pPr>
              <w:rPr>
                <w:rFonts w:ascii="Arial" w:hAnsi="Arial" w:cs="Arial"/>
                <w:sz w:val="24"/>
                <w:szCs w:val="24"/>
              </w:rPr>
            </w:pPr>
          </w:p>
        </w:tc>
        <w:tc>
          <w:tcPr>
            <w:tcW w:w="4508" w:type="dxa"/>
          </w:tcPr>
          <w:p w14:paraId="5A2250DB" w14:textId="46B0D96D" w:rsidR="00645163" w:rsidRPr="008332C1" w:rsidRDefault="008332C1" w:rsidP="008332C1">
            <w:pPr>
              <w:spacing w:before="120" w:after="120"/>
              <w:jc w:val="right"/>
              <w:rPr>
                <w:rFonts w:ascii="Arial" w:hAnsi="Arial" w:cs="Arial"/>
                <w:sz w:val="24"/>
                <w:szCs w:val="24"/>
              </w:rPr>
            </w:pPr>
            <w:r w:rsidRPr="008332C1">
              <w:rPr>
                <w:rFonts w:ascii="Arial" w:hAnsi="Arial" w:cs="Arial"/>
                <w:sz w:val="24"/>
                <w:szCs w:val="24"/>
              </w:rPr>
              <w:t>3</w:t>
            </w:r>
          </w:p>
        </w:tc>
      </w:tr>
      <w:tr w:rsidR="00AF154A" w:rsidRPr="00044D37" w14:paraId="6892AEAE" w14:textId="77777777" w:rsidTr="00AF154A">
        <w:tc>
          <w:tcPr>
            <w:tcW w:w="4508" w:type="dxa"/>
          </w:tcPr>
          <w:p w14:paraId="0C4E1FEB" w14:textId="77777777" w:rsidR="006742CE" w:rsidRPr="00044D37" w:rsidRDefault="006742CE" w:rsidP="006742CE">
            <w:pPr>
              <w:spacing w:line="260" w:lineRule="exact"/>
              <w:rPr>
                <w:rFonts w:ascii="Arial" w:hAnsi="Arial" w:cs="Arial"/>
                <w:sz w:val="24"/>
                <w:szCs w:val="24"/>
              </w:rPr>
            </w:pPr>
            <w:r w:rsidRPr="00044D37">
              <w:rPr>
                <w:rFonts w:ascii="Arial" w:hAnsi="Arial" w:cs="Arial"/>
                <w:sz w:val="24"/>
                <w:szCs w:val="24"/>
              </w:rPr>
              <w:t xml:space="preserve">Update on Work of the IAP </w:t>
            </w:r>
          </w:p>
          <w:p w14:paraId="2C2B1F2A" w14:textId="77777777" w:rsidR="00AF154A" w:rsidRPr="00044D37" w:rsidRDefault="00AF154A">
            <w:pPr>
              <w:rPr>
                <w:rFonts w:ascii="Arial" w:hAnsi="Arial" w:cs="Arial"/>
                <w:sz w:val="24"/>
                <w:szCs w:val="24"/>
              </w:rPr>
            </w:pPr>
          </w:p>
        </w:tc>
        <w:tc>
          <w:tcPr>
            <w:tcW w:w="4508" w:type="dxa"/>
          </w:tcPr>
          <w:p w14:paraId="0D5748DB" w14:textId="099209AF" w:rsidR="00AF154A" w:rsidRPr="008332C1" w:rsidRDefault="008332C1" w:rsidP="008332C1">
            <w:pPr>
              <w:spacing w:before="120" w:after="120"/>
              <w:jc w:val="right"/>
              <w:rPr>
                <w:rFonts w:ascii="Arial" w:hAnsi="Arial" w:cs="Arial"/>
                <w:sz w:val="24"/>
                <w:szCs w:val="24"/>
              </w:rPr>
            </w:pPr>
            <w:r w:rsidRPr="008332C1">
              <w:rPr>
                <w:rFonts w:ascii="Arial" w:hAnsi="Arial" w:cs="Arial"/>
                <w:sz w:val="24"/>
                <w:szCs w:val="24"/>
              </w:rPr>
              <w:t>4</w:t>
            </w:r>
          </w:p>
        </w:tc>
      </w:tr>
      <w:tr w:rsidR="00AF154A" w:rsidRPr="00044D37" w14:paraId="20CFA2DD" w14:textId="77777777" w:rsidTr="00AF154A">
        <w:tc>
          <w:tcPr>
            <w:tcW w:w="4508" w:type="dxa"/>
          </w:tcPr>
          <w:p w14:paraId="02264206" w14:textId="6B62226F" w:rsidR="00AF154A" w:rsidRPr="00044D37" w:rsidRDefault="008332C1">
            <w:pPr>
              <w:rPr>
                <w:rFonts w:ascii="Arial" w:hAnsi="Arial" w:cs="Arial"/>
                <w:sz w:val="24"/>
                <w:szCs w:val="24"/>
              </w:rPr>
            </w:pPr>
            <w:r w:rsidRPr="00044D37">
              <w:rPr>
                <w:rFonts w:ascii="Arial" w:hAnsi="Arial" w:cs="Arial"/>
                <w:sz w:val="24"/>
                <w:szCs w:val="24"/>
              </w:rPr>
              <w:t>IAP Learning Library</w:t>
            </w:r>
          </w:p>
        </w:tc>
        <w:tc>
          <w:tcPr>
            <w:tcW w:w="4508" w:type="dxa"/>
          </w:tcPr>
          <w:p w14:paraId="10BF954F" w14:textId="27320026" w:rsidR="00AF154A" w:rsidRPr="008332C1" w:rsidRDefault="008332C1" w:rsidP="008332C1">
            <w:pPr>
              <w:spacing w:before="120" w:after="120"/>
              <w:jc w:val="right"/>
              <w:rPr>
                <w:rFonts w:ascii="Arial" w:hAnsi="Arial" w:cs="Arial"/>
                <w:sz w:val="24"/>
                <w:szCs w:val="24"/>
              </w:rPr>
            </w:pPr>
            <w:r w:rsidRPr="008332C1">
              <w:rPr>
                <w:rFonts w:ascii="Arial" w:hAnsi="Arial" w:cs="Arial"/>
                <w:sz w:val="24"/>
                <w:szCs w:val="24"/>
              </w:rPr>
              <w:t>7</w:t>
            </w:r>
          </w:p>
        </w:tc>
      </w:tr>
      <w:tr w:rsidR="00AF154A" w:rsidRPr="00044D37" w14:paraId="3A67F168" w14:textId="77777777" w:rsidTr="00AF154A">
        <w:tc>
          <w:tcPr>
            <w:tcW w:w="4508" w:type="dxa"/>
          </w:tcPr>
          <w:p w14:paraId="7F61BC1A" w14:textId="637A2C07" w:rsidR="00AF154A" w:rsidRDefault="008332C1">
            <w:pPr>
              <w:rPr>
                <w:rFonts w:ascii="Arial" w:hAnsi="Arial" w:cs="Arial"/>
                <w:sz w:val="24"/>
                <w:szCs w:val="24"/>
              </w:rPr>
            </w:pPr>
            <w:r w:rsidRPr="00044D37">
              <w:rPr>
                <w:rFonts w:ascii="Arial" w:hAnsi="Arial" w:cs="Arial"/>
                <w:sz w:val="24"/>
                <w:szCs w:val="24"/>
              </w:rPr>
              <w:t>News</w:t>
            </w:r>
            <w:r>
              <w:rPr>
                <w:rFonts w:ascii="Arial" w:hAnsi="Arial" w:cs="Arial"/>
                <w:sz w:val="24"/>
                <w:szCs w:val="24"/>
              </w:rPr>
              <w:t xml:space="preserve">  - Annual Reports</w:t>
            </w:r>
          </w:p>
          <w:p w14:paraId="58A7B460" w14:textId="19199B26" w:rsidR="008332C1" w:rsidRPr="008332C1" w:rsidRDefault="008332C1" w:rsidP="008332C1">
            <w:pPr>
              <w:rPr>
                <w:rFonts w:ascii="Arial" w:hAnsi="Arial" w:cs="Arial"/>
                <w:sz w:val="24"/>
                <w:szCs w:val="24"/>
              </w:rPr>
            </w:pPr>
            <w:r>
              <w:rPr>
                <w:rFonts w:ascii="Arial" w:hAnsi="Arial" w:cs="Arial"/>
                <w:sz w:val="24"/>
                <w:szCs w:val="24"/>
              </w:rPr>
              <w:t xml:space="preserve">           - Learning</w:t>
            </w:r>
            <w:r w:rsidRPr="008332C1">
              <w:rPr>
                <w:rFonts w:ascii="Arial" w:hAnsi="Arial" w:cs="Arial"/>
                <w:sz w:val="24"/>
                <w:szCs w:val="24"/>
              </w:rPr>
              <w:t xml:space="preserve">  </w:t>
            </w:r>
          </w:p>
        </w:tc>
        <w:tc>
          <w:tcPr>
            <w:tcW w:w="4508" w:type="dxa"/>
          </w:tcPr>
          <w:p w14:paraId="31A7CDD5" w14:textId="77777777" w:rsidR="00AF154A" w:rsidRDefault="008332C1" w:rsidP="0010345B">
            <w:pPr>
              <w:spacing w:after="120"/>
              <w:jc w:val="right"/>
              <w:rPr>
                <w:rFonts w:ascii="Arial" w:hAnsi="Arial" w:cs="Arial"/>
                <w:sz w:val="24"/>
                <w:szCs w:val="24"/>
              </w:rPr>
            </w:pPr>
            <w:r>
              <w:rPr>
                <w:rFonts w:ascii="Arial" w:hAnsi="Arial" w:cs="Arial"/>
                <w:sz w:val="24"/>
                <w:szCs w:val="24"/>
              </w:rPr>
              <w:t>8</w:t>
            </w:r>
          </w:p>
          <w:p w14:paraId="34BFBAA4" w14:textId="6834210A" w:rsidR="008332C1" w:rsidRPr="008332C1" w:rsidRDefault="0010345B" w:rsidP="0010345B">
            <w:pPr>
              <w:spacing w:after="120"/>
              <w:jc w:val="right"/>
              <w:rPr>
                <w:rFonts w:ascii="Arial" w:hAnsi="Arial" w:cs="Arial"/>
                <w:sz w:val="24"/>
                <w:szCs w:val="24"/>
              </w:rPr>
            </w:pPr>
            <w:r>
              <w:rPr>
                <w:rFonts w:ascii="Arial" w:hAnsi="Arial" w:cs="Arial"/>
                <w:sz w:val="24"/>
                <w:szCs w:val="24"/>
              </w:rPr>
              <w:t>9</w:t>
            </w:r>
          </w:p>
        </w:tc>
      </w:tr>
      <w:tr w:rsidR="00AF154A" w:rsidRPr="00044D37" w14:paraId="5A333AC5" w14:textId="77777777" w:rsidTr="00AF154A">
        <w:tc>
          <w:tcPr>
            <w:tcW w:w="4508" w:type="dxa"/>
          </w:tcPr>
          <w:p w14:paraId="40A4F5BA" w14:textId="672F9826" w:rsidR="00AF154A" w:rsidRPr="00044D37" w:rsidRDefault="0010345B">
            <w:pPr>
              <w:rPr>
                <w:rFonts w:ascii="Arial" w:hAnsi="Arial" w:cs="Arial"/>
                <w:sz w:val="24"/>
                <w:szCs w:val="24"/>
              </w:rPr>
            </w:pPr>
            <w:r>
              <w:rPr>
                <w:rFonts w:ascii="Arial" w:hAnsi="Arial" w:cs="Arial"/>
                <w:sz w:val="24"/>
                <w:szCs w:val="24"/>
              </w:rPr>
              <w:t xml:space="preserve">Recent </w:t>
            </w:r>
            <w:r w:rsidR="008332C1" w:rsidRPr="00044D37">
              <w:rPr>
                <w:rFonts w:ascii="Arial" w:hAnsi="Arial" w:cs="Arial"/>
                <w:sz w:val="24"/>
                <w:szCs w:val="24"/>
              </w:rPr>
              <w:t>Meetings</w:t>
            </w:r>
          </w:p>
        </w:tc>
        <w:tc>
          <w:tcPr>
            <w:tcW w:w="4508" w:type="dxa"/>
          </w:tcPr>
          <w:p w14:paraId="1373BD56" w14:textId="7F71139F" w:rsidR="00AF154A" w:rsidRPr="008332C1" w:rsidRDefault="0010345B" w:rsidP="008332C1">
            <w:pPr>
              <w:spacing w:before="120" w:after="120"/>
              <w:jc w:val="right"/>
              <w:rPr>
                <w:rFonts w:ascii="Arial" w:hAnsi="Arial" w:cs="Arial"/>
                <w:sz w:val="24"/>
                <w:szCs w:val="24"/>
              </w:rPr>
            </w:pPr>
            <w:r>
              <w:rPr>
                <w:rFonts w:ascii="Arial" w:hAnsi="Arial" w:cs="Arial"/>
                <w:sz w:val="24"/>
                <w:szCs w:val="24"/>
              </w:rPr>
              <w:t>14</w:t>
            </w:r>
          </w:p>
        </w:tc>
      </w:tr>
      <w:tr w:rsidR="00AF154A" w:rsidRPr="00044D37" w14:paraId="6DF08CE2" w14:textId="77777777" w:rsidTr="00AF154A">
        <w:tc>
          <w:tcPr>
            <w:tcW w:w="4508" w:type="dxa"/>
          </w:tcPr>
          <w:p w14:paraId="7A62900C" w14:textId="27B309BC" w:rsidR="00AF154A" w:rsidRPr="00044D37" w:rsidRDefault="0010345B">
            <w:pPr>
              <w:rPr>
                <w:rFonts w:ascii="Arial" w:hAnsi="Arial" w:cs="Arial"/>
                <w:sz w:val="24"/>
                <w:szCs w:val="24"/>
              </w:rPr>
            </w:pPr>
            <w:r w:rsidRPr="00044D37">
              <w:rPr>
                <w:rFonts w:ascii="Arial" w:hAnsi="Arial" w:cs="Arial"/>
                <w:sz w:val="24"/>
                <w:szCs w:val="24"/>
              </w:rPr>
              <w:t>Practitioner and stakeholder group</w:t>
            </w:r>
          </w:p>
        </w:tc>
        <w:tc>
          <w:tcPr>
            <w:tcW w:w="4508" w:type="dxa"/>
          </w:tcPr>
          <w:p w14:paraId="323D1F8F" w14:textId="1A892C6B" w:rsidR="00AF154A" w:rsidRPr="008332C1" w:rsidRDefault="0010345B" w:rsidP="008332C1">
            <w:pPr>
              <w:spacing w:before="120" w:after="120"/>
              <w:jc w:val="right"/>
              <w:rPr>
                <w:rFonts w:ascii="Arial" w:hAnsi="Arial" w:cs="Arial"/>
                <w:sz w:val="24"/>
                <w:szCs w:val="24"/>
              </w:rPr>
            </w:pPr>
            <w:r>
              <w:rPr>
                <w:rFonts w:ascii="Arial" w:hAnsi="Arial" w:cs="Arial"/>
                <w:sz w:val="24"/>
                <w:szCs w:val="24"/>
              </w:rPr>
              <w:t>16</w:t>
            </w:r>
          </w:p>
        </w:tc>
      </w:tr>
      <w:tr w:rsidR="003E55AE" w:rsidRPr="00044D37" w14:paraId="63764F9A" w14:textId="77777777" w:rsidTr="00AF154A">
        <w:tc>
          <w:tcPr>
            <w:tcW w:w="4508" w:type="dxa"/>
          </w:tcPr>
          <w:p w14:paraId="4CD8B610" w14:textId="77777777" w:rsidR="003E55AE" w:rsidRPr="00044D37" w:rsidRDefault="003E55AE" w:rsidP="003E55AE">
            <w:pPr>
              <w:rPr>
                <w:rFonts w:ascii="Arial" w:hAnsi="Arial" w:cs="Arial"/>
                <w:sz w:val="24"/>
                <w:szCs w:val="24"/>
              </w:rPr>
            </w:pPr>
            <w:r w:rsidRPr="00044D37">
              <w:rPr>
                <w:rFonts w:ascii="Arial" w:hAnsi="Arial" w:cs="Arial"/>
                <w:sz w:val="24"/>
                <w:szCs w:val="24"/>
              </w:rPr>
              <w:t>Recruitment of Panel members</w:t>
            </w:r>
          </w:p>
          <w:p w14:paraId="409417AC" w14:textId="77777777" w:rsidR="003E55AE" w:rsidRPr="00044D37" w:rsidRDefault="003E55AE">
            <w:pPr>
              <w:rPr>
                <w:rFonts w:ascii="Arial" w:hAnsi="Arial" w:cs="Arial"/>
                <w:sz w:val="24"/>
                <w:szCs w:val="24"/>
              </w:rPr>
            </w:pPr>
          </w:p>
        </w:tc>
        <w:tc>
          <w:tcPr>
            <w:tcW w:w="4508" w:type="dxa"/>
          </w:tcPr>
          <w:p w14:paraId="0C5CE97E" w14:textId="1B79C46A" w:rsidR="003E55AE" w:rsidRPr="008332C1" w:rsidRDefault="0010345B" w:rsidP="008332C1">
            <w:pPr>
              <w:spacing w:before="120" w:after="120"/>
              <w:jc w:val="right"/>
              <w:rPr>
                <w:rFonts w:ascii="Arial" w:hAnsi="Arial" w:cs="Arial"/>
                <w:sz w:val="24"/>
                <w:szCs w:val="24"/>
              </w:rPr>
            </w:pPr>
            <w:r>
              <w:rPr>
                <w:rFonts w:ascii="Arial" w:hAnsi="Arial" w:cs="Arial"/>
                <w:sz w:val="24"/>
                <w:szCs w:val="24"/>
              </w:rPr>
              <w:t>16</w:t>
            </w:r>
          </w:p>
        </w:tc>
      </w:tr>
      <w:tr w:rsidR="00AF154A" w:rsidRPr="00044D37" w14:paraId="212A46F7" w14:textId="77777777" w:rsidTr="00AF154A">
        <w:tc>
          <w:tcPr>
            <w:tcW w:w="4508" w:type="dxa"/>
          </w:tcPr>
          <w:p w14:paraId="4059B56F" w14:textId="77777777" w:rsidR="00AF154A" w:rsidRPr="00044D37" w:rsidRDefault="00AF154A">
            <w:pPr>
              <w:rPr>
                <w:rFonts w:ascii="Arial" w:hAnsi="Arial" w:cs="Arial"/>
                <w:sz w:val="24"/>
                <w:szCs w:val="24"/>
              </w:rPr>
            </w:pPr>
            <w:r w:rsidRPr="00044D37">
              <w:rPr>
                <w:rFonts w:ascii="Arial" w:hAnsi="Arial" w:cs="Arial"/>
                <w:sz w:val="24"/>
                <w:szCs w:val="24"/>
              </w:rPr>
              <w:t>The Independent Advisory Panel</w:t>
            </w:r>
          </w:p>
        </w:tc>
        <w:tc>
          <w:tcPr>
            <w:tcW w:w="4508" w:type="dxa"/>
          </w:tcPr>
          <w:p w14:paraId="4C923C90" w14:textId="2970CB2F" w:rsidR="00AF154A" w:rsidRPr="008332C1" w:rsidRDefault="0010345B" w:rsidP="008332C1">
            <w:pPr>
              <w:spacing w:before="120" w:after="120"/>
              <w:jc w:val="right"/>
              <w:rPr>
                <w:rFonts w:ascii="Arial" w:hAnsi="Arial" w:cs="Arial"/>
                <w:sz w:val="24"/>
                <w:szCs w:val="24"/>
              </w:rPr>
            </w:pPr>
            <w:r>
              <w:rPr>
                <w:rFonts w:ascii="Arial" w:hAnsi="Arial" w:cs="Arial"/>
                <w:sz w:val="24"/>
                <w:szCs w:val="24"/>
              </w:rPr>
              <w:t>17</w:t>
            </w:r>
          </w:p>
        </w:tc>
      </w:tr>
    </w:tbl>
    <w:p w14:paraId="6DF145B9" w14:textId="77777777" w:rsidR="00AF154A" w:rsidRDefault="00AF154A">
      <w:pPr>
        <w:rPr>
          <w:b/>
          <w:sz w:val="36"/>
          <w:szCs w:val="36"/>
          <w:u w:val="single"/>
        </w:rPr>
      </w:pPr>
    </w:p>
    <w:p w14:paraId="5C0CBBCC" w14:textId="77777777" w:rsidR="00BC173C" w:rsidRDefault="00BC173C" w:rsidP="000F5C36">
      <w:pPr>
        <w:spacing w:before="0" w:after="0"/>
        <w:rPr>
          <w:b/>
          <w:sz w:val="36"/>
          <w:szCs w:val="36"/>
          <w:u w:val="single"/>
        </w:rPr>
      </w:pPr>
      <w:r>
        <w:rPr>
          <w:b/>
          <w:sz w:val="36"/>
          <w:szCs w:val="36"/>
          <w:u w:val="single"/>
        </w:rPr>
        <w:br w:type="page"/>
      </w:r>
    </w:p>
    <w:p w14:paraId="30CD6BF7" w14:textId="5B9605D6" w:rsidR="003E55AE" w:rsidRDefault="000F5C36" w:rsidP="000F5C36">
      <w:pPr>
        <w:spacing w:before="0" w:after="0"/>
        <w:rPr>
          <w:rFonts w:ascii="Arial" w:hAnsi="Arial" w:cs="Arial"/>
          <w:b/>
          <w:sz w:val="28"/>
          <w:szCs w:val="28"/>
        </w:rPr>
      </w:pPr>
      <w:r>
        <w:rPr>
          <w:rFonts w:ascii="Arial" w:hAnsi="Arial" w:cs="Arial"/>
          <w:b/>
          <w:sz w:val="28"/>
          <w:szCs w:val="28"/>
        </w:rPr>
        <w:lastRenderedPageBreak/>
        <w:t>The Prisons and Courts Bill</w:t>
      </w:r>
    </w:p>
    <w:p w14:paraId="4DE1696B" w14:textId="77777777" w:rsidR="000F5C36" w:rsidRDefault="000F5C36" w:rsidP="000F5C36">
      <w:pPr>
        <w:spacing w:before="0" w:after="0"/>
        <w:rPr>
          <w:rFonts w:ascii="Arial" w:hAnsi="Arial" w:cs="Arial"/>
          <w:b/>
          <w:sz w:val="28"/>
          <w:szCs w:val="28"/>
        </w:rPr>
      </w:pPr>
    </w:p>
    <w:p w14:paraId="77CE245B" w14:textId="703420CB" w:rsidR="000F5C36" w:rsidRDefault="000F5C36" w:rsidP="000F5C36">
      <w:pPr>
        <w:pStyle w:val="NormalWeb"/>
        <w:spacing w:before="0" w:beforeAutospacing="0" w:after="0" w:afterAutospacing="0"/>
        <w:rPr>
          <w:rFonts w:ascii="Arial" w:hAnsi="Arial" w:cs="Arial"/>
          <w:szCs w:val="28"/>
        </w:rPr>
      </w:pPr>
      <w:r>
        <w:rPr>
          <w:rFonts w:ascii="Arial" w:hAnsi="Arial" w:cs="Arial"/>
          <w:szCs w:val="28"/>
        </w:rPr>
        <w:t xml:space="preserve">The Prisons and Courts Bill is currently going through Parliament.  The original text of the Bill contained content which, applied appropriately, could play a significant role in safeguarding people in prisons.  The measures of the Bill set out a revised governance framework for prisons where </w:t>
      </w:r>
      <w:r w:rsidRPr="000F5C36">
        <w:rPr>
          <w:rFonts w:ascii="Arial" w:hAnsi="Arial" w:cs="Arial"/>
          <w:szCs w:val="28"/>
        </w:rPr>
        <w:t>the Justice Secretary will account to Parliament for progress in reforming offenders, and a strengthened inspectorate and ombudsman will provide sharper external scrutiny of the system. This framework will be supported by</w:t>
      </w:r>
    </w:p>
    <w:p w14:paraId="366EB3F0" w14:textId="77777777" w:rsidR="000F5C36" w:rsidRPr="000F5C36" w:rsidRDefault="000F5C36" w:rsidP="000F5C36">
      <w:pPr>
        <w:pStyle w:val="NormalWeb"/>
        <w:spacing w:before="0" w:beforeAutospacing="0" w:after="0" w:afterAutospacing="0"/>
        <w:rPr>
          <w:rFonts w:ascii="Arial" w:hAnsi="Arial" w:cs="Arial"/>
          <w:szCs w:val="28"/>
        </w:rPr>
      </w:pPr>
    </w:p>
    <w:p w14:paraId="3A559CF7" w14:textId="77777777" w:rsidR="000F5C36" w:rsidRPr="000F5C36" w:rsidRDefault="000F5C36" w:rsidP="000F5C36">
      <w:pPr>
        <w:numPr>
          <w:ilvl w:val="0"/>
          <w:numId w:val="13"/>
        </w:numPr>
        <w:spacing w:before="0" w:after="0"/>
        <w:rPr>
          <w:rFonts w:ascii="Arial" w:eastAsia="Times New Roman" w:hAnsi="Arial" w:cs="Arial"/>
          <w:sz w:val="24"/>
          <w:szCs w:val="28"/>
          <w:lang w:eastAsia="en-GB"/>
        </w:rPr>
      </w:pPr>
      <w:r w:rsidRPr="000F5C36">
        <w:rPr>
          <w:rFonts w:ascii="Arial" w:eastAsia="Times New Roman" w:hAnsi="Arial" w:cs="Arial"/>
          <w:sz w:val="24"/>
          <w:szCs w:val="28"/>
          <w:lang w:eastAsia="en-GB"/>
        </w:rPr>
        <w:t>new standards and league tables</w:t>
      </w:r>
    </w:p>
    <w:p w14:paraId="01737B7D" w14:textId="77777777" w:rsidR="000F5C36" w:rsidRPr="000F5C36" w:rsidRDefault="000F5C36" w:rsidP="000F5C36">
      <w:pPr>
        <w:numPr>
          <w:ilvl w:val="0"/>
          <w:numId w:val="13"/>
        </w:numPr>
        <w:spacing w:before="0" w:after="0"/>
        <w:rPr>
          <w:rFonts w:ascii="Arial" w:eastAsia="Times New Roman" w:hAnsi="Arial" w:cs="Arial"/>
          <w:sz w:val="24"/>
          <w:szCs w:val="28"/>
          <w:lang w:eastAsia="en-GB"/>
        </w:rPr>
      </w:pPr>
      <w:r w:rsidRPr="000F5C36">
        <w:rPr>
          <w:rFonts w:ascii="Arial" w:eastAsia="Times New Roman" w:hAnsi="Arial" w:cs="Arial"/>
          <w:sz w:val="24"/>
          <w:szCs w:val="28"/>
          <w:lang w:eastAsia="en-GB"/>
        </w:rPr>
        <w:t>a new commissioning structure</w:t>
      </w:r>
    </w:p>
    <w:p w14:paraId="46551006" w14:textId="77777777" w:rsidR="000F5C36" w:rsidRPr="000F5C36" w:rsidRDefault="000F5C36" w:rsidP="000F5C36">
      <w:pPr>
        <w:numPr>
          <w:ilvl w:val="0"/>
          <w:numId w:val="13"/>
        </w:numPr>
        <w:spacing w:before="0" w:after="0"/>
        <w:rPr>
          <w:rFonts w:ascii="Arial" w:eastAsia="Times New Roman" w:hAnsi="Arial" w:cs="Arial"/>
          <w:sz w:val="24"/>
          <w:szCs w:val="28"/>
          <w:lang w:eastAsia="en-GB"/>
        </w:rPr>
      </w:pPr>
      <w:r w:rsidRPr="000F5C36">
        <w:rPr>
          <w:rFonts w:ascii="Arial" w:eastAsia="Times New Roman" w:hAnsi="Arial" w:cs="Arial"/>
          <w:sz w:val="24"/>
          <w:szCs w:val="28"/>
          <w:lang w:eastAsia="en-GB"/>
        </w:rPr>
        <w:t>new powers for governors.</w:t>
      </w:r>
    </w:p>
    <w:p w14:paraId="256AC606" w14:textId="0844E53C" w:rsidR="000F5C36" w:rsidRDefault="000F5C36" w:rsidP="00183866">
      <w:pPr>
        <w:spacing w:before="0" w:after="0"/>
        <w:rPr>
          <w:rFonts w:ascii="Arial" w:hAnsi="Arial" w:cs="Arial"/>
          <w:sz w:val="24"/>
          <w:szCs w:val="28"/>
        </w:rPr>
      </w:pPr>
    </w:p>
    <w:p w14:paraId="4FF9DF38" w14:textId="60DDE027" w:rsidR="000F5C36" w:rsidRPr="000F5C36" w:rsidRDefault="000F5C36" w:rsidP="00183866">
      <w:pPr>
        <w:spacing w:before="0" w:after="0"/>
        <w:rPr>
          <w:rFonts w:ascii="Arial" w:hAnsi="Arial" w:cs="Arial"/>
          <w:sz w:val="24"/>
          <w:szCs w:val="28"/>
        </w:rPr>
      </w:pPr>
      <w:r>
        <w:rPr>
          <w:rFonts w:ascii="Arial" w:hAnsi="Arial" w:cs="Arial"/>
          <w:sz w:val="24"/>
          <w:szCs w:val="28"/>
        </w:rPr>
        <w:t xml:space="preserve">The strengthening of the powers of HM Inspectorate of Prisons and the Prisons and Probation Ombudsman are to be particularly welcome.  Strong and effective oversight of the system is essential to both identify and </w:t>
      </w:r>
      <w:r w:rsidR="00923B1D">
        <w:rPr>
          <w:rFonts w:ascii="Arial" w:hAnsi="Arial" w:cs="Arial"/>
          <w:sz w:val="24"/>
          <w:szCs w:val="28"/>
        </w:rPr>
        <w:t>articulate its failings, and the ways to mitigate them.  Putting the Ombudsman’s office on a statutory footing is something that has been sought for many years, and it sends an important message on the importance of their role.</w:t>
      </w:r>
    </w:p>
    <w:p w14:paraId="53B3A8A3" w14:textId="77777777" w:rsidR="003E55AE" w:rsidRDefault="003E55AE" w:rsidP="00183866">
      <w:pPr>
        <w:spacing w:before="0" w:after="0"/>
        <w:rPr>
          <w:rFonts w:ascii="Arial" w:hAnsi="Arial" w:cs="Arial"/>
          <w:b/>
          <w:sz w:val="28"/>
          <w:szCs w:val="28"/>
        </w:rPr>
      </w:pPr>
    </w:p>
    <w:p w14:paraId="505E2212" w14:textId="3AED2663" w:rsidR="00606931" w:rsidRPr="00606931" w:rsidRDefault="00606931" w:rsidP="00183866">
      <w:pPr>
        <w:spacing w:before="0" w:after="0"/>
        <w:rPr>
          <w:rFonts w:ascii="Arial" w:hAnsi="Arial" w:cs="Arial"/>
          <w:b/>
          <w:sz w:val="28"/>
          <w:szCs w:val="28"/>
        </w:rPr>
      </w:pPr>
      <w:r w:rsidRPr="00606931">
        <w:rPr>
          <w:rFonts w:ascii="Arial" w:hAnsi="Arial" w:cs="Arial"/>
          <w:b/>
          <w:sz w:val="28"/>
          <w:szCs w:val="28"/>
        </w:rPr>
        <w:t>The White Paper on Prison Reform</w:t>
      </w:r>
      <w:r w:rsidR="00923B1D">
        <w:rPr>
          <w:rFonts w:ascii="Arial" w:hAnsi="Arial" w:cs="Arial"/>
          <w:b/>
          <w:sz w:val="28"/>
          <w:szCs w:val="28"/>
        </w:rPr>
        <w:t xml:space="preserve"> and Harris Review</w:t>
      </w:r>
    </w:p>
    <w:p w14:paraId="464DDA17" w14:textId="77777777" w:rsidR="00606931" w:rsidRDefault="00606931" w:rsidP="00183866">
      <w:pPr>
        <w:spacing w:before="0" w:after="0"/>
        <w:rPr>
          <w:rFonts w:ascii="Arial" w:hAnsi="Arial" w:cs="Arial"/>
          <w:b/>
          <w:sz w:val="24"/>
          <w:szCs w:val="24"/>
        </w:rPr>
      </w:pPr>
    </w:p>
    <w:p w14:paraId="33B47E1F" w14:textId="77777777" w:rsidR="0080206D" w:rsidRPr="00AC090B" w:rsidRDefault="00AC090B" w:rsidP="00606931">
      <w:pPr>
        <w:rPr>
          <w:rFonts w:ascii="Arial" w:hAnsi="Arial" w:cs="Arial"/>
          <w:color w:val="000000" w:themeColor="text1"/>
          <w:sz w:val="24"/>
          <w:szCs w:val="24"/>
        </w:rPr>
      </w:pPr>
      <w:r w:rsidRPr="00AC090B">
        <w:rPr>
          <w:rFonts w:ascii="Arial" w:hAnsi="Arial" w:cs="Arial"/>
          <w:color w:val="000000" w:themeColor="text1"/>
          <w:sz w:val="24"/>
          <w:szCs w:val="24"/>
        </w:rPr>
        <w:t>The IAP was</w:t>
      </w:r>
      <w:r w:rsidR="00606931" w:rsidRPr="00AC090B">
        <w:rPr>
          <w:rFonts w:ascii="Arial" w:hAnsi="Arial" w:cs="Arial"/>
          <w:color w:val="000000" w:themeColor="text1"/>
          <w:sz w:val="24"/>
          <w:szCs w:val="24"/>
        </w:rPr>
        <w:t xml:space="preserve"> pleased to </w:t>
      </w:r>
      <w:r w:rsidR="006A6C94" w:rsidRPr="00AC090B">
        <w:rPr>
          <w:rFonts w:ascii="Arial" w:hAnsi="Arial" w:cs="Arial"/>
          <w:color w:val="000000" w:themeColor="text1"/>
          <w:sz w:val="24"/>
          <w:szCs w:val="24"/>
        </w:rPr>
        <w:t>see</w:t>
      </w:r>
      <w:r w:rsidR="00606931" w:rsidRPr="00AC090B">
        <w:rPr>
          <w:rFonts w:ascii="Arial" w:hAnsi="Arial" w:cs="Arial"/>
          <w:color w:val="000000" w:themeColor="text1"/>
          <w:sz w:val="24"/>
          <w:szCs w:val="24"/>
        </w:rPr>
        <w:t xml:space="preserve"> the </w:t>
      </w:r>
      <w:r w:rsidR="006A6C94" w:rsidRPr="00AC090B">
        <w:rPr>
          <w:rFonts w:ascii="Arial" w:hAnsi="Arial" w:cs="Arial"/>
          <w:color w:val="000000" w:themeColor="text1"/>
          <w:sz w:val="24"/>
          <w:szCs w:val="24"/>
        </w:rPr>
        <w:t>publication of the G</w:t>
      </w:r>
      <w:r w:rsidR="00606931" w:rsidRPr="00AC090B">
        <w:rPr>
          <w:rFonts w:ascii="Arial" w:hAnsi="Arial" w:cs="Arial"/>
          <w:color w:val="000000" w:themeColor="text1"/>
          <w:sz w:val="24"/>
          <w:szCs w:val="24"/>
        </w:rPr>
        <w:t xml:space="preserve">overnment’s recent White </w:t>
      </w:r>
      <w:r w:rsidR="006A6C94" w:rsidRPr="00AC090B">
        <w:rPr>
          <w:rFonts w:ascii="Arial" w:hAnsi="Arial" w:cs="Arial"/>
          <w:color w:val="000000" w:themeColor="text1"/>
          <w:sz w:val="24"/>
          <w:szCs w:val="24"/>
        </w:rPr>
        <w:t>P</w:t>
      </w:r>
      <w:r w:rsidR="00606931" w:rsidRPr="00AC090B">
        <w:rPr>
          <w:rFonts w:ascii="Arial" w:hAnsi="Arial" w:cs="Arial"/>
          <w:color w:val="000000" w:themeColor="text1"/>
          <w:sz w:val="24"/>
          <w:szCs w:val="24"/>
        </w:rPr>
        <w:t xml:space="preserve">aper </w:t>
      </w:r>
      <w:r w:rsidR="006A6C94" w:rsidRPr="00AC090B">
        <w:rPr>
          <w:rFonts w:ascii="Arial" w:hAnsi="Arial" w:cs="Arial"/>
          <w:color w:val="000000" w:themeColor="text1"/>
          <w:sz w:val="24"/>
          <w:szCs w:val="24"/>
        </w:rPr>
        <w:t>-</w:t>
      </w:r>
      <w:r w:rsidR="00606931" w:rsidRPr="00AC090B">
        <w:rPr>
          <w:rFonts w:ascii="Arial" w:hAnsi="Arial" w:cs="Arial"/>
          <w:color w:val="000000" w:themeColor="text1"/>
          <w:sz w:val="24"/>
          <w:szCs w:val="24"/>
        </w:rPr>
        <w:t xml:space="preserve"> </w:t>
      </w:r>
      <w:hyperlink r:id="rId10" w:history="1">
        <w:r w:rsidR="006A6C94" w:rsidRPr="00AC090B">
          <w:rPr>
            <w:rStyle w:val="Hyperlink"/>
            <w:rFonts w:ascii="Arial" w:hAnsi="Arial" w:cs="Arial"/>
            <w:color w:val="0070C0"/>
            <w:sz w:val="24"/>
            <w:szCs w:val="24"/>
          </w:rPr>
          <w:t>P</w:t>
        </w:r>
        <w:r w:rsidR="00606931" w:rsidRPr="00AC090B">
          <w:rPr>
            <w:rStyle w:val="Hyperlink"/>
            <w:rFonts w:ascii="Arial" w:hAnsi="Arial" w:cs="Arial"/>
            <w:color w:val="0070C0"/>
            <w:sz w:val="24"/>
            <w:szCs w:val="24"/>
          </w:rPr>
          <w:t xml:space="preserve">rison </w:t>
        </w:r>
        <w:r w:rsidR="006A6C94" w:rsidRPr="00AC090B">
          <w:rPr>
            <w:rStyle w:val="Hyperlink"/>
            <w:rFonts w:ascii="Arial" w:hAnsi="Arial" w:cs="Arial"/>
            <w:color w:val="0070C0"/>
            <w:sz w:val="24"/>
            <w:szCs w:val="24"/>
          </w:rPr>
          <w:t>S</w:t>
        </w:r>
        <w:r w:rsidR="00606931" w:rsidRPr="00AC090B">
          <w:rPr>
            <w:rStyle w:val="Hyperlink"/>
            <w:rFonts w:ascii="Arial" w:hAnsi="Arial" w:cs="Arial"/>
            <w:color w:val="0070C0"/>
            <w:sz w:val="24"/>
            <w:szCs w:val="24"/>
          </w:rPr>
          <w:t xml:space="preserve">afety and </w:t>
        </w:r>
        <w:r w:rsidR="006A6C94" w:rsidRPr="00AC090B">
          <w:rPr>
            <w:rStyle w:val="Hyperlink"/>
            <w:rFonts w:ascii="Arial" w:hAnsi="Arial" w:cs="Arial"/>
            <w:color w:val="0070C0"/>
            <w:sz w:val="24"/>
            <w:szCs w:val="24"/>
          </w:rPr>
          <w:t>R</w:t>
        </w:r>
        <w:r w:rsidR="00606931" w:rsidRPr="00AC090B">
          <w:rPr>
            <w:rStyle w:val="Hyperlink"/>
            <w:rFonts w:ascii="Arial" w:hAnsi="Arial" w:cs="Arial"/>
            <w:color w:val="0070C0"/>
            <w:sz w:val="24"/>
            <w:szCs w:val="24"/>
          </w:rPr>
          <w:t>eform</w:t>
        </w:r>
      </w:hyperlink>
      <w:r w:rsidR="00606931" w:rsidRPr="00AC090B">
        <w:rPr>
          <w:rFonts w:ascii="Arial" w:hAnsi="Arial" w:cs="Arial"/>
          <w:color w:val="000000" w:themeColor="text1"/>
          <w:sz w:val="24"/>
          <w:szCs w:val="24"/>
        </w:rPr>
        <w:t xml:space="preserve"> </w:t>
      </w:r>
      <w:r w:rsidR="0080206D" w:rsidRPr="00AC090B">
        <w:rPr>
          <w:rFonts w:ascii="Arial" w:hAnsi="Arial" w:cs="Arial"/>
          <w:color w:val="000000" w:themeColor="text1"/>
          <w:sz w:val="24"/>
          <w:szCs w:val="24"/>
        </w:rPr>
        <w:t>–</w:t>
      </w:r>
      <w:r w:rsidR="006A6C94" w:rsidRPr="00AC090B">
        <w:rPr>
          <w:rFonts w:ascii="Arial" w:hAnsi="Arial" w:cs="Arial"/>
          <w:color w:val="000000" w:themeColor="text1"/>
          <w:sz w:val="24"/>
          <w:szCs w:val="24"/>
        </w:rPr>
        <w:t xml:space="preserve"> </w:t>
      </w:r>
      <w:r w:rsidR="0080206D" w:rsidRPr="00AC090B">
        <w:rPr>
          <w:rFonts w:ascii="Arial" w:hAnsi="Arial" w:cs="Arial"/>
          <w:color w:val="000000" w:themeColor="text1"/>
          <w:sz w:val="24"/>
          <w:szCs w:val="24"/>
        </w:rPr>
        <w:t>which seeks to counter the rising violence, self-harm and suicide currently experienced across the prison estate.  The IAP welcomes the inclusio</w:t>
      </w:r>
      <w:r>
        <w:rPr>
          <w:rFonts w:ascii="Arial" w:hAnsi="Arial" w:cs="Arial"/>
          <w:color w:val="000000" w:themeColor="text1"/>
          <w:sz w:val="24"/>
          <w:szCs w:val="24"/>
        </w:rPr>
        <w:t>n of many of the key themes and</w:t>
      </w:r>
      <w:r w:rsidR="00606931" w:rsidRPr="00AC090B">
        <w:rPr>
          <w:rFonts w:ascii="Arial" w:hAnsi="Arial" w:cs="Arial"/>
          <w:color w:val="000000" w:themeColor="text1"/>
          <w:sz w:val="24"/>
          <w:szCs w:val="24"/>
        </w:rPr>
        <w:t xml:space="preserve"> recommendations </w:t>
      </w:r>
      <w:r w:rsidR="0080206D" w:rsidRPr="00AC090B">
        <w:rPr>
          <w:rFonts w:ascii="Arial" w:hAnsi="Arial" w:cs="Arial"/>
          <w:color w:val="000000" w:themeColor="text1"/>
          <w:sz w:val="24"/>
          <w:szCs w:val="24"/>
        </w:rPr>
        <w:t>from</w:t>
      </w:r>
      <w:r w:rsidR="00606931" w:rsidRPr="00AC090B">
        <w:rPr>
          <w:rFonts w:ascii="Arial" w:hAnsi="Arial" w:cs="Arial"/>
          <w:color w:val="000000" w:themeColor="text1"/>
          <w:sz w:val="24"/>
          <w:szCs w:val="24"/>
        </w:rPr>
        <w:t xml:space="preserve"> the</w:t>
      </w:r>
      <w:r w:rsidR="0080206D" w:rsidRPr="00AC090B">
        <w:rPr>
          <w:rFonts w:ascii="Arial" w:hAnsi="Arial" w:cs="Arial"/>
          <w:color w:val="000000" w:themeColor="text1"/>
          <w:sz w:val="24"/>
          <w:szCs w:val="24"/>
        </w:rPr>
        <w:t xml:space="preserve"> IAP’s</w:t>
      </w:r>
      <w:r w:rsidR="00606931" w:rsidRPr="00AC090B">
        <w:rPr>
          <w:rFonts w:ascii="Arial" w:hAnsi="Arial" w:cs="Arial"/>
          <w:color w:val="000000" w:themeColor="text1"/>
          <w:sz w:val="24"/>
          <w:szCs w:val="24"/>
        </w:rPr>
        <w:t xml:space="preserve"> Harris Review </w:t>
      </w:r>
      <w:hyperlink r:id="rId11" w:history="1">
        <w:r w:rsidR="00606931" w:rsidRPr="00AC090B">
          <w:rPr>
            <w:rStyle w:val="Hyperlink"/>
            <w:rFonts w:ascii="Arial" w:hAnsi="Arial" w:cs="Arial"/>
            <w:i/>
            <w:color w:val="0070C0"/>
            <w:sz w:val="24"/>
            <w:szCs w:val="24"/>
          </w:rPr>
          <w:t>Changing Prisons, Saving Lives</w:t>
        </w:r>
      </w:hyperlink>
      <w:r w:rsidR="00606931" w:rsidRPr="00AC090B">
        <w:rPr>
          <w:rFonts w:ascii="Arial" w:hAnsi="Arial" w:cs="Arial"/>
          <w:color w:val="0070C0"/>
          <w:sz w:val="24"/>
          <w:szCs w:val="24"/>
        </w:rPr>
        <w:t xml:space="preserve">. </w:t>
      </w:r>
    </w:p>
    <w:p w14:paraId="2E5735F7" w14:textId="77777777" w:rsidR="0080206D" w:rsidRPr="00AC090B" w:rsidRDefault="0080206D" w:rsidP="00606931">
      <w:pPr>
        <w:rPr>
          <w:rFonts w:ascii="Arial" w:hAnsi="Arial" w:cs="Arial"/>
          <w:color w:val="000000" w:themeColor="text1"/>
          <w:sz w:val="24"/>
          <w:szCs w:val="24"/>
        </w:rPr>
      </w:pPr>
    </w:p>
    <w:p w14:paraId="62BE223D" w14:textId="77777777" w:rsidR="0080206D" w:rsidRPr="00AC090B" w:rsidRDefault="00606931" w:rsidP="00606931">
      <w:pPr>
        <w:rPr>
          <w:rFonts w:ascii="Arial" w:hAnsi="Arial" w:cs="Arial"/>
          <w:color w:val="000000" w:themeColor="text1"/>
          <w:sz w:val="24"/>
          <w:szCs w:val="24"/>
        </w:rPr>
      </w:pPr>
      <w:r w:rsidRPr="00AC090B">
        <w:rPr>
          <w:rFonts w:ascii="Arial" w:hAnsi="Arial" w:cs="Arial"/>
          <w:color w:val="000000" w:themeColor="text1"/>
          <w:sz w:val="24"/>
          <w:szCs w:val="24"/>
        </w:rPr>
        <w:t>While the report focussed on young male prisoners between the ages of 18-24, many of the recommendations are applicable across the entire prison estate and we are pleased to see them being introduced, such a</w:t>
      </w:r>
      <w:r w:rsidR="0080206D" w:rsidRPr="00AC090B">
        <w:rPr>
          <w:rFonts w:ascii="Arial" w:hAnsi="Arial" w:cs="Arial"/>
          <w:color w:val="000000" w:themeColor="text1"/>
          <w:sz w:val="24"/>
          <w:szCs w:val="24"/>
        </w:rPr>
        <w:t>s</w:t>
      </w:r>
    </w:p>
    <w:p w14:paraId="33347260" w14:textId="77777777" w:rsidR="0080206D" w:rsidRPr="00AC090B" w:rsidRDefault="0080206D" w:rsidP="00606931">
      <w:pPr>
        <w:rPr>
          <w:rFonts w:ascii="Arial" w:hAnsi="Arial" w:cs="Arial"/>
          <w:color w:val="000000" w:themeColor="text1"/>
          <w:sz w:val="24"/>
          <w:szCs w:val="24"/>
        </w:rPr>
      </w:pPr>
    </w:p>
    <w:p w14:paraId="7E149C25" w14:textId="77777777" w:rsidR="0080206D" w:rsidRPr="00AC090B" w:rsidRDefault="00606931"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the establishment of an overarching statutory purpose of the prison system, with a clear vision of what it is there to achieve</w:t>
      </w:r>
    </w:p>
    <w:p w14:paraId="77B73E62" w14:textId="77777777" w:rsidR="0080206D" w:rsidRPr="00AC090B" w:rsidRDefault="00606931"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 xml:space="preserve"> </w:t>
      </w:r>
      <w:r w:rsidR="0080206D" w:rsidRPr="00AC090B">
        <w:rPr>
          <w:rFonts w:ascii="Arial" w:hAnsi="Arial" w:cs="Arial"/>
          <w:color w:val="000000" w:themeColor="text1"/>
          <w:sz w:val="24"/>
          <w:szCs w:val="24"/>
        </w:rPr>
        <w:t>the provision of</w:t>
      </w:r>
      <w:r w:rsidRPr="00AC090B">
        <w:rPr>
          <w:rFonts w:ascii="Arial" w:hAnsi="Arial" w:cs="Arial"/>
          <w:color w:val="000000" w:themeColor="text1"/>
          <w:sz w:val="24"/>
          <w:szCs w:val="24"/>
        </w:rPr>
        <w:t xml:space="preserve"> a dedicated officer</w:t>
      </w:r>
      <w:r w:rsidR="0080206D" w:rsidRPr="00AC090B">
        <w:rPr>
          <w:rFonts w:ascii="Arial" w:hAnsi="Arial" w:cs="Arial"/>
          <w:color w:val="000000" w:themeColor="text1"/>
          <w:sz w:val="24"/>
          <w:szCs w:val="24"/>
        </w:rPr>
        <w:t xml:space="preserve"> for six prisoners</w:t>
      </w:r>
      <w:r w:rsidRPr="00AC090B">
        <w:rPr>
          <w:rFonts w:ascii="Arial" w:hAnsi="Arial" w:cs="Arial"/>
          <w:color w:val="000000" w:themeColor="text1"/>
          <w:sz w:val="24"/>
          <w:szCs w:val="24"/>
        </w:rPr>
        <w:t xml:space="preserve"> who can engage with them one-to-one and who has the authority to take forward actions on their behalf</w:t>
      </w:r>
    </w:p>
    <w:p w14:paraId="4BE13B0C" w14:textId="4E0C88F2" w:rsidR="0080206D" w:rsidRPr="00AC090B" w:rsidRDefault="0080206D"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The commitment that</w:t>
      </w:r>
      <w:r w:rsidR="00606931" w:rsidRPr="00AC090B">
        <w:rPr>
          <w:rFonts w:ascii="Arial" w:hAnsi="Arial" w:cs="Arial"/>
          <w:color w:val="000000" w:themeColor="text1"/>
          <w:sz w:val="24"/>
          <w:szCs w:val="24"/>
        </w:rPr>
        <w:t xml:space="preserve"> staff will be provided with the right tools, training and support to enable them to do their job effectively</w:t>
      </w:r>
    </w:p>
    <w:p w14:paraId="1AA32888" w14:textId="0885A624" w:rsidR="0080206D" w:rsidRPr="00AC090B" w:rsidRDefault="0080206D"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The commitment that</w:t>
      </w:r>
      <w:r w:rsidR="00AC090B">
        <w:rPr>
          <w:rFonts w:ascii="Arial" w:hAnsi="Arial" w:cs="Arial"/>
          <w:color w:val="000000" w:themeColor="text1"/>
          <w:sz w:val="24"/>
          <w:szCs w:val="24"/>
        </w:rPr>
        <w:t xml:space="preserve"> </w:t>
      </w:r>
      <w:del w:id="0" w:author="Hinksman, Angela [NOMS]" w:date="2017-04-12T10:30:00Z">
        <w:r w:rsidR="00606931" w:rsidRPr="00AC090B" w:rsidDel="000B22FB">
          <w:rPr>
            <w:rFonts w:ascii="Arial" w:hAnsi="Arial" w:cs="Arial"/>
            <w:color w:val="000000" w:themeColor="text1"/>
            <w:sz w:val="24"/>
            <w:szCs w:val="24"/>
          </w:rPr>
          <w:delText>NOMS</w:delText>
        </w:r>
      </w:del>
      <w:ins w:id="1" w:author="Hinksman, Angela [NOMS]" w:date="2017-04-12T10:30:00Z">
        <w:r w:rsidR="000B22FB">
          <w:rPr>
            <w:rFonts w:ascii="Arial" w:hAnsi="Arial" w:cs="Arial"/>
            <w:color w:val="000000" w:themeColor="text1"/>
            <w:sz w:val="24"/>
            <w:szCs w:val="24"/>
          </w:rPr>
          <w:t>HMPPS</w:t>
        </w:r>
      </w:ins>
      <w:r w:rsidR="00606931" w:rsidRPr="00AC090B">
        <w:rPr>
          <w:rFonts w:ascii="Arial" w:hAnsi="Arial" w:cs="Arial"/>
          <w:color w:val="000000" w:themeColor="text1"/>
          <w:sz w:val="24"/>
          <w:szCs w:val="24"/>
        </w:rPr>
        <w:t xml:space="preserve"> will be increasing the number of prison officer</w:t>
      </w:r>
      <w:r w:rsidRPr="00AC090B">
        <w:rPr>
          <w:rFonts w:ascii="Arial" w:hAnsi="Arial" w:cs="Arial"/>
          <w:color w:val="000000" w:themeColor="text1"/>
          <w:sz w:val="24"/>
          <w:szCs w:val="24"/>
        </w:rPr>
        <w:t>s</w:t>
      </w:r>
    </w:p>
    <w:p w14:paraId="0056B5D6" w14:textId="51EE7AD0" w:rsidR="0080206D" w:rsidRPr="00AC090B" w:rsidRDefault="0080206D"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the G</w:t>
      </w:r>
      <w:r w:rsidR="00606931" w:rsidRPr="00AC090B">
        <w:rPr>
          <w:rFonts w:ascii="Arial" w:hAnsi="Arial" w:cs="Arial"/>
          <w:color w:val="000000" w:themeColor="text1"/>
          <w:sz w:val="24"/>
          <w:szCs w:val="24"/>
        </w:rPr>
        <w:t>overnment</w:t>
      </w:r>
      <w:r w:rsidRPr="00AC090B">
        <w:rPr>
          <w:rFonts w:ascii="Arial" w:hAnsi="Arial" w:cs="Arial"/>
          <w:color w:val="000000" w:themeColor="text1"/>
          <w:sz w:val="24"/>
          <w:szCs w:val="24"/>
        </w:rPr>
        <w:t>’s commitment to</w:t>
      </w:r>
      <w:r w:rsidR="00606931" w:rsidRPr="00AC090B">
        <w:rPr>
          <w:rFonts w:ascii="Arial" w:hAnsi="Arial" w:cs="Arial"/>
          <w:color w:val="000000" w:themeColor="text1"/>
          <w:sz w:val="24"/>
          <w:szCs w:val="24"/>
        </w:rPr>
        <w:t xml:space="preserve"> create a reformed estate that will be less crowded, better organised, more effective and comprise modern, fit for purpose accommodation </w:t>
      </w:r>
    </w:p>
    <w:p w14:paraId="198A90B6" w14:textId="565D8BC8" w:rsidR="00606931" w:rsidRPr="00AC090B" w:rsidRDefault="0080206D"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 xml:space="preserve">the commitment that </w:t>
      </w:r>
      <w:del w:id="2" w:author="Hinksman, Angela [NOMS]" w:date="2017-04-12T10:30:00Z">
        <w:r w:rsidR="00606931" w:rsidRPr="00AC090B" w:rsidDel="000B22FB">
          <w:rPr>
            <w:rFonts w:ascii="Arial" w:hAnsi="Arial" w:cs="Arial"/>
            <w:color w:val="000000" w:themeColor="text1"/>
            <w:sz w:val="24"/>
            <w:szCs w:val="24"/>
          </w:rPr>
          <w:delText>NOMS</w:delText>
        </w:r>
      </w:del>
      <w:ins w:id="3" w:author="Hinksman, Angela [NOMS]" w:date="2017-04-12T10:30:00Z">
        <w:r w:rsidR="000B22FB">
          <w:rPr>
            <w:rFonts w:ascii="Arial" w:hAnsi="Arial" w:cs="Arial"/>
            <w:color w:val="000000" w:themeColor="text1"/>
            <w:sz w:val="24"/>
            <w:szCs w:val="24"/>
          </w:rPr>
          <w:t>HMPPS</w:t>
        </w:r>
      </w:ins>
      <w:r w:rsidR="00606931" w:rsidRPr="00AC090B">
        <w:rPr>
          <w:rFonts w:ascii="Arial" w:hAnsi="Arial" w:cs="Arial"/>
          <w:color w:val="000000" w:themeColor="text1"/>
          <w:sz w:val="24"/>
          <w:szCs w:val="24"/>
        </w:rPr>
        <w:t xml:space="preserve"> will work closely with the police, Crown Prosecution Service and others across the criminal justice system to ensure a robust and swift approach to tackling criminality in prison.</w:t>
      </w:r>
    </w:p>
    <w:p w14:paraId="73DE51E9" w14:textId="77777777" w:rsidR="00606931" w:rsidRPr="00AC090B" w:rsidRDefault="0080206D" w:rsidP="00606931">
      <w:pPr>
        <w:rPr>
          <w:rFonts w:ascii="Arial" w:hAnsi="Arial" w:cs="Arial"/>
          <w:color w:val="000000" w:themeColor="text1"/>
          <w:sz w:val="24"/>
          <w:szCs w:val="24"/>
        </w:rPr>
      </w:pPr>
      <w:r w:rsidRPr="00AC090B">
        <w:rPr>
          <w:rFonts w:ascii="Arial" w:hAnsi="Arial" w:cs="Arial"/>
          <w:color w:val="000000" w:themeColor="text1"/>
          <w:sz w:val="24"/>
          <w:szCs w:val="24"/>
        </w:rPr>
        <w:t>T</w:t>
      </w:r>
      <w:r w:rsidR="00606931" w:rsidRPr="00AC090B">
        <w:rPr>
          <w:rFonts w:ascii="Arial" w:hAnsi="Arial" w:cs="Arial"/>
          <w:color w:val="000000" w:themeColor="text1"/>
          <w:sz w:val="24"/>
          <w:szCs w:val="24"/>
        </w:rPr>
        <w:t xml:space="preserve">he IAP will work closely with the Ministerial Board and stakeholders to ensure that these reforms are developed and taken forward effectively. </w:t>
      </w:r>
      <w:r w:rsidRPr="00AC090B">
        <w:rPr>
          <w:rFonts w:ascii="Arial" w:hAnsi="Arial" w:cs="Arial"/>
          <w:color w:val="000000" w:themeColor="text1"/>
          <w:sz w:val="24"/>
          <w:szCs w:val="24"/>
        </w:rPr>
        <w:t xml:space="preserve">We are also committed </w:t>
      </w:r>
      <w:r w:rsidRPr="00AC090B">
        <w:rPr>
          <w:rFonts w:ascii="Arial" w:hAnsi="Arial" w:cs="Arial"/>
          <w:color w:val="000000" w:themeColor="text1"/>
          <w:sz w:val="24"/>
          <w:szCs w:val="24"/>
        </w:rPr>
        <w:lastRenderedPageBreak/>
        <w:t>to discussing the wider recommendations of the IAP, and working to achieve their implementation, where possible.</w:t>
      </w:r>
    </w:p>
    <w:p w14:paraId="32F93DE7" w14:textId="77777777" w:rsidR="00606931" w:rsidRPr="00606931" w:rsidRDefault="00606931" w:rsidP="00183866">
      <w:pPr>
        <w:spacing w:before="0" w:after="0"/>
        <w:rPr>
          <w:rFonts w:ascii="Arial" w:hAnsi="Arial" w:cs="Arial"/>
          <w:b/>
          <w:sz w:val="24"/>
          <w:szCs w:val="24"/>
        </w:rPr>
      </w:pPr>
    </w:p>
    <w:p w14:paraId="1EC8A64E" w14:textId="77777777" w:rsidR="009B1D3D" w:rsidRPr="00183866" w:rsidRDefault="009C1DF0" w:rsidP="00183866">
      <w:pPr>
        <w:spacing w:before="0" w:after="0"/>
        <w:rPr>
          <w:rFonts w:ascii="Arial" w:hAnsi="Arial" w:cs="Arial"/>
          <w:b/>
          <w:sz w:val="28"/>
          <w:szCs w:val="28"/>
        </w:rPr>
      </w:pPr>
      <w:r>
        <w:rPr>
          <w:rFonts w:ascii="Arial" w:hAnsi="Arial" w:cs="Arial"/>
          <w:b/>
          <w:sz w:val="28"/>
          <w:szCs w:val="28"/>
        </w:rPr>
        <w:t>Update on the w</w:t>
      </w:r>
      <w:r w:rsidR="009B1D3D" w:rsidRPr="00183866">
        <w:rPr>
          <w:rFonts w:ascii="Arial" w:hAnsi="Arial" w:cs="Arial"/>
          <w:b/>
          <w:sz w:val="28"/>
          <w:szCs w:val="28"/>
        </w:rPr>
        <w:t xml:space="preserve">ork of the IAP </w:t>
      </w:r>
    </w:p>
    <w:p w14:paraId="12A0BA95" w14:textId="77777777" w:rsidR="00EE19D8" w:rsidRPr="00F64013" w:rsidRDefault="00EE19D8" w:rsidP="00183866">
      <w:pPr>
        <w:spacing w:before="0" w:after="0"/>
        <w:rPr>
          <w:rFonts w:ascii="Arial" w:hAnsi="Arial" w:cs="Arial"/>
          <w:sz w:val="24"/>
          <w:szCs w:val="24"/>
        </w:rPr>
      </w:pPr>
    </w:p>
    <w:p w14:paraId="2617E8C0" w14:textId="77777777" w:rsidR="00433011" w:rsidRDefault="00433011" w:rsidP="00433011">
      <w:pPr>
        <w:spacing w:after="0"/>
        <w:rPr>
          <w:rFonts w:ascii="Arial" w:eastAsia="Times New Roman" w:hAnsi="Arial" w:cs="Arial"/>
          <w:b/>
          <w:sz w:val="24"/>
          <w:szCs w:val="24"/>
        </w:rPr>
      </w:pPr>
      <w:r>
        <w:rPr>
          <w:rFonts w:ascii="Arial" w:eastAsia="Times New Roman" w:hAnsi="Arial" w:cs="Arial"/>
          <w:b/>
          <w:sz w:val="24"/>
          <w:szCs w:val="24"/>
        </w:rPr>
        <w:t>Workstreams</w:t>
      </w:r>
    </w:p>
    <w:p w14:paraId="31922970" w14:textId="422748D2" w:rsidR="00433011" w:rsidRPr="001A052E" w:rsidRDefault="00D23BE4" w:rsidP="00433011">
      <w:pPr>
        <w:pStyle w:val="PlainText"/>
        <w:numPr>
          <w:ilvl w:val="0"/>
          <w:numId w:val="2"/>
        </w:numPr>
        <w:rPr>
          <w:rFonts w:ascii="Arial" w:hAnsi="Arial" w:cs="Arial"/>
          <w:sz w:val="24"/>
          <w:szCs w:val="24"/>
          <w:u w:val="single"/>
        </w:rPr>
      </w:pPr>
      <w:hyperlink r:id="rId12" w:history="1">
        <w:r w:rsidR="00433011" w:rsidRPr="00433011">
          <w:rPr>
            <w:rStyle w:val="Hyperlink"/>
            <w:rFonts w:ascii="Arial" w:hAnsi="Arial" w:cs="Arial"/>
            <w:sz w:val="24"/>
            <w:szCs w:val="24"/>
          </w:rPr>
          <w:t>Preventing the deaths of women in custody</w:t>
        </w:r>
      </w:hyperlink>
    </w:p>
    <w:p w14:paraId="526E5943" w14:textId="64C5548A" w:rsidR="00433011" w:rsidRDefault="00433011" w:rsidP="003A5AC7">
      <w:pPr>
        <w:rPr>
          <w:rFonts w:ascii="Arial" w:hAnsi="Arial" w:cs="Arial"/>
          <w:sz w:val="24"/>
          <w:szCs w:val="24"/>
        </w:rPr>
      </w:pPr>
      <w:r w:rsidRPr="003A5AC7">
        <w:rPr>
          <w:rFonts w:ascii="Arial" w:hAnsi="Arial" w:cs="Arial"/>
          <w:sz w:val="24"/>
          <w:szCs w:val="24"/>
        </w:rPr>
        <w:t>Following the self-inflicted death</w:t>
      </w:r>
      <w:r w:rsidR="00C9147A">
        <w:rPr>
          <w:rFonts w:ascii="Arial" w:hAnsi="Arial" w:cs="Arial"/>
          <w:sz w:val="24"/>
          <w:szCs w:val="24"/>
        </w:rPr>
        <w:t>s of 12 women in prison in 2016 -</w:t>
      </w:r>
      <w:r w:rsidRPr="003A5AC7">
        <w:rPr>
          <w:rFonts w:ascii="Arial" w:hAnsi="Arial" w:cs="Arial"/>
          <w:sz w:val="24"/>
          <w:szCs w:val="24"/>
        </w:rPr>
        <w:t xml:space="preserve"> the highest recorded numbe</w:t>
      </w:r>
      <w:r w:rsidR="00C9147A">
        <w:rPr>
          <w:rFonts w:ascii="Arial" w:hAnsi="Arial" w:cs="Arial"/>
          <w:sz w:val="24"/>
          <w:szCs w:val="24"/>
        </w:rPr>
        <w:t>r since 2004 -</w:t>
      </w:r>
      <w:r w:rsidRPr="003A5AC7">
        <w:rPr>
          <w:rFonts w:ascii="Arial" w:hAnsi="Arial" w:cs="Arial"/>
          <w:sz w:val="24"/>
          <w:szCs w:val="24"/>
        </w:rPr>
        <w:t xml:space="preserve"> the Panel conducted a rapid expert information gathering exercise in order to advise Ministers and operational leaders and reduce the risk of further tragic deaths. </w:t>
      </w:r>
    </w:p>
    <w:p w14:paraId="15A7F74B" w14:textId="77777777" w:rsidR="003A5AC7" w:rsidRPr="003A5AC7" w:rsidRDefault="003A5AC7" w:rsidP="003A5AC7">
      <w:pPr>
        <w:rPr>
          <w:rFonts w:ascii="Arial" w:hAnsi="Arial" w:cs="Arial"/>
          <w:sz w:val="24"/>
          <w:szCs w:val="24"/>
        </w:rPr>
      </w:pPr>
    </w:p>
    <w:p w14:paraId="6D3B397A" w14:textId="01491C16" w:rsidR="00433011" w:rsidRPr="003A5AC7" w:rsidRDefault="00433011" w:rsidP="003A5AC7">
      <w:pPr>
        <w:rPr>
          <w:rFonts w:ascii="Arial" w:hAnsi="Arial" w:cs="Arial"/>
          <w:sz w:val="24"/>
          <w:szCs w:val="24"/>
        </w:rPr>
      </w:pPr>
      <w:r w:rsidRPr="003A5AC7">
        <w:rPr>
          <w:rFonts w:ascii="Arial" w:hAnsi="Arial" w:cs="Arial"/>
          <w:sz w:val="24"/>
          <w:szCs w:val="24"/>
        </w:rPr>
        <w:t>The IAP received 45 detailed, well-evidenced responses from members of the Ministerial Board on Deaths in Custody, the Advisory Board on Female Offenders and IAP stakeholders with their views on how best to prevent suicide and self-harm and keep</w:t>
      </w:r>
      <w:r w:rsidR="00C9147A">
        <w:rPr>
          <w:rFonts w:ascii="Arial" w:hAnsi="Arial" w:cs="Arial"/>
          <w:sz w:val="24"/>
          <w:szCs w:val="24"/>
        </w:rPr>
        <w:t>ing</w:t>
      </w:r>
      <w:r w:rsidRPr="003A5AC7">
        <w:rPr>
          <w:rFonts w:ascii="Arial" w:hAnsi="Arial" w:cs="Arial"/>
          <w:sz w:val="24"/>
          <w:szCs w:val="24"/>
        </w:rPr>
        <w:t xml:space="preserve"> women safe.  At the same time the IAP sought the views of women in prison - in particular those acting as Samaritan Listeners, insiders and responsible peer mentors.  In total, the IAP heard from over 60 women in custody.</w:t>
      </w:r>
    </w:p>
    <w:p w14:paraId="4D2B8453" w14:textId="77777777" w:rsidR="003A5AC7" w:rsidRDefault="003A5AC7" w:rsidP="003A5AC7">
      <w:pPr>
        <w:pStyle w:val="ListParagraph"/>
        <w:spacing w:after="120"/>
        <w:ind w:left="357"/>
        <w:rPr>
          <w:rFonts w:ascii="Arial" w:hAnsi="Arial" w:cs="Arial"/>
          <w:sz w:val="24"/>
          <w:szCs w:val="24"/>
        </w:rPr>
      </w:pPr>
    </w:p>
    <w:p w14:paraId="46E53036" w14:textId="77777777" w:rsidR="00433011" w:rsidRPr="003A5AC7" w:rsidRDefault="00433011" w:rsidP="003A5AC7">
      <w:pPr>
        <w:spacing w:after="120"/>
        <w:rPr>
          <w:rFonts w:ascii="Arial" w:hAnsi="Arial" w:cs="Arial"/>
          <w:sz w:val="24"/>
          <w:szCs w:val="24"/>
        </w:rPr>
      </w:pPr>
      <w:r w:rsidRPr="003A5AC7">
        <w:rPr>
          <w:rFonts w:ascii="Arial" w:hAnsi="Arial" w:cs="Arial"/>
          <w:sz w:val="24"/>
          <w:szCs w:val="24"/>
        </w:rPr>
        <w:t xml:space="preserve">There was a high degree of agreement across the information received by the IAP.  Considering why there has been a sharp and sudden rise in women’s deaths in custody, respondents gave five main reasons: </w:t>
      </w:r>
    </w:p>
    <w:p w14:paraId="7F90B11C" w14:textId="2EEFB6DF" w:rsidR="00433011" w:rsidRPr="00433011" w:rsidRDefault="00433011" w:rsidP="00433011">
      <w:pPr>
        <w:pStyle w:val="ListParagraph"/>
        <w:numPr>
          <w:ilvl w:val="1"/>
          <w:numId w:val="10"/>
        </w:numPr>
        <w:spacing w:after="0" w:line="240" w:lineRule="auto"/>
        <w:ind w:left="992" w:hanging="567"/>
        <w:contextualSpacing w:val="0"/>
        <w:rPr>
          <w:rFonts w:ascii="Arial" w:hAnsi="Arial" w:cs="Arial"/>
          <w:sz w:val="24"/>
          <w:szCs w:val="24"/>
        </w:rPr>
      </w:pPr>
      <w:r w:rsidRPr="00433011">
        <w:rPr>
          <w:rFonts w:ascii="Arial" w:hAnsi="Arial" w:cs="Arial"/>
          <w:sz w:val="24"/>
          <w:szCs w:val="24"/>
        </w:rPr>
        <w:t>A reduction in staffing levels combined with the loss of experienced, trusted staff, plus vacancies in mental health teams, and the accompanying reduction in</w:t>
      </w:r>
      <w:r w:rsidR="00C9147A">
        <w:rPr>
          <w:rFonts w:ascii="Arial" w:hAnsi="Arial" w:cs="Arial"/>
          <w:sz w:val="24"/>
          <w:szCs w:val="24"/>
        </w:rPr>
        <w:t xml:space="preserve"> </w:t>
      </w:r>
      <w:r w:rsidRPr="00433011">
        <w:rPr>
          <w:rFonts w:ascii="Arial" w:hAnsi="Arial" w:cs="Arial"/>
          <w:sz w:val="24"/>
          <w:szCs w:val="24"/>
        </w:rPr>
        <w:t>activity, time out of cell and time to listen and talk;</w:t>
      </w:r>
    </w:p>
    <w:p w14:paraId="6CE76C31" w14:textId="77777777" w:rsidR="00433011" w:rsidRPr="008E0088" w:rsidRDefault="00433011" w:rsidP="00433011">
      <w:pPr>
        <w:pStyle w:val="ListParagraph"/>
        <w:numPr>
          <w:ilvl w:val="1"/>
          <w:numId w:val="10"/>
        </w:numPr>
        <w:spacing w:after="0" w:line="240" w:lineRule="auto"/>
        <w:ind w:left="992" w:hanging="567"/>
        <w:contextualSpacing w:val="0"/>
        <w:rPr>
          <w:rFonts w:ascii="Arial" w:hAnsi="Arial" w:cs="Arial"/>
          <w:sz w:val="24"/>
          <w:szCs w:val="24"/>
        </w:rPr>
      </w:pPr>
      <w:r w:rsidRPr="008E0088">
        <w:rPr>
          <w:rFonts w:ascii="Arial" w:hAnsi="Arial" w:cs="Arial"/>
          <w:sz w:val="24"/>
          <w:szCs w:val="24"/>
        </w:rPr>
        <w:t xml:space="preserve">Unmet mental health, drug and alcohol treatment needs and the discernible increase in the vulnerability and complex needs of women received into prison; </w:t>
      </w:r>
    </w:p>
    <w:p w14:paraId="052E78BC" w14:textId="77777777" w:rsidR="00433011" w:rsidRPr="008E0088" w:rsidRDefault="00433011" w:rsidP="00433011">
      <w:pPr>
        <w:pStyle w:val="ListParagraph"/>
        <w:numPr>
          <w:ilvl w:val="1"/>
          <w:numId w:val="10"/>
        </w:numPr>
        <w:spacing w:after="0" w:line="240" w:lineRule="auto"/>
        <w:ind w:left="992" w:hanging="567"/>
        <w:contextualSpacing w:val="0"/>
        <w:rPr>
          <w:rFonts w:ascii="Arial" w:hAnsi="Arial" w:cs="Arial"/>
          <w:sz w:val="24"/>
          <w:szCs w:val="24"/>
        </w:rPr>
      </w:pPr>
      <w:r w:rsidRPr="008E0088">
        <w:rPr>
          <w:rFonts w:ascii="Arial" w:hAnsi="Arial" w:cs="Arial"/>
          <w:sz w:val="24"/>
          <w:szCs w:val="24"/>
        </w:rPr>
        <w:t>An increase in illicit drug use, intimidation, bullying and debt in custody;</w:t>
      </w:r>
    </w:p>
    <w:p w14:paraId="62DA6B2F" w14:textId="77777777" w:rsidR="00433011" w:rsidRPr="008E0088" w:rsidRDefault="00433011" w:rsidP="00433011">
      <w:pPr>
        <w:pStyle w:val="ListParagraph"/>
        <w:numPr>
          <w:ilvl w:val="1"/>
          <w:numId w:val="10"/>
        </w:numPr>
        <w:spacing w:after="0" w:line="240" w:lineRule="auto"/>
        <w:ind w:left="992" w:hanging="567"/>
        <w:contextualSpacing w:val="0"/>
        <w:rPr>
          <w:rFonts w:ascii="Arial" w:hAnsi="Arial" w:cs="Arial"/>
          <w:sz w:val="24"/>
          <w:szCs w:val="24"/>
        </w:rPr>
      </w:pPr>
      <w:r w:rsidRPr="008E0088">
        <w:rPr>
          <w:rFonts w:ascii="Arial" w:hAnsi="Arial" w:cs="Arial"/>
          <w:sz w:val="24"/>
          <w:szCs w:val="24"/>
        </w:rPr>
        <w:t>A marked decrease in use of release on temporary licence (ROTL), an increased likelihood of homelessness on release and high numbers of recalls;</w:t>
      </w:r>
    </w:p>
    <w:p w14:paraId="704ECE53" w14:textId="77777777" w:rsidR="00433011" w:rsidRPr="008E0088" w:rsidRDefault="00433011" w:rsidP="00433011">
      <w:pPr>
        <w:pStyle w:val="ListParagraph"/>
        <w:numPr>
          <w:ilvl w:val="1"/>
          <w:numId w:val="10"/>
        </w:numPr>
        <w:spacing w:after="0" w:line="240" w:lineRule="auto"/>
        <w:ind w:left="992" w:hanging="567"/>
        <w:contextualSpacing w:val="0"/>
        <w:rPr>
          <w:rFonts w:ascii="Arial" w:hAnsi="Arial" w:cs="Arial"/>
          <w:sz w:val="24"/>
          <w:szCs w:val="24"/>
        </w:rPr>
      </w:pPr>
      <w:r w:rsidRPr="008E0088">
        <w:rPr>
          <w:rFonts w:ascii="Arial" w:hAnsi="Arial" w:cs="Arial"/>
          <w:sz w:val="24"/>
          <w:szCs w:val="24"/>
        </w:rPr>
        <w:t>The knock on effect of the hasty closure of Holloway prison including increased distance from home and pressure on other establishments combined with the widespread closure of women-only support services in the community.</w:t>
      </w:r>
    </w:p>
    <w:p w14:paraId="1A4E47B5" w14:textId="77777777" w:rsidR="00433011" w:rsidRPr="008E0088" w:rsidRDefault="00433011" w:rsidP="00433011">
      <w:pPr>
        <w:pStyle w:val="PlainText"/>
        <w:rPr>
          <w:rFonts w:ascii="Arial" w:hAnsi="Arial" w:cs="Arial"/>
          <w:sz w:val="24"/>
          <w:szCs w:val="24"/>
        </w:rPr>
      </w:pPr>
    </w:p>
    <w:p w14:paraId="4D164B3A" w14:textId="2235752B" w:rsidR="00433011" w:rsidRPr="003A5AC7" w:rsidRDefault="00433011" w:rsidP="003A5AC7">
      <w:pPr>
        <w:spacing w:after="120"/>
        <w:rPr>
          <w:rFonts w:ascii="Arial" w:hAnsi="Arial" w:cs="Arial"/>
          <w:sz w:val="24"/>
          <w:szCs w:val="24"/>
        </w:rPr>
      </w:pPr>
      <w:r w:rsidRPr="003A5AC7">
        <w:rPr>
          <w:rFonts w:ascii="Arial" w:hAnsi="Arial" w:cs="Arial"/>
          <w:sz w:val="24"/>
          <w:szCs w:val="24"/>
        </w:rPr>
        <w:t xml:space="preserve">The IAP Chair presented the paper on the date of publication for discussion to the Advisory Board on Female Offenders (ABFO) chaired by Justice Minister Dr Phillip Lee MP.  </w:t>
      </w:r>
    </w:p>
    <w:p w14:paraId="2122ACD4" w14:textId="77777777" w:rsidR="003A5AC7" w:rsidRDefault="003A5AC7" w:rsidP="003A5AC7">
      <w:pPr>
        <w:spacing w:after="120"/>
        <w:rPr>
          <w:rFonts w:ascii="Arial" w:hAnsi="Arial" w:cs="Arial"/>
          <w:sz w:val="24"/>
          <w:szCs w:val="24"/>
        </w:rPr>
      </w:pPr>
    </w:p>
    <w:p w14:paraId="6B50C0EA" w14:textId="778DA510" w:rsidR="00433011" w:rsidRPr="003A5AC7" w:rsidRDefault="00433011" w:rsidP="003A5AC7">
      <w:pPr>
        <w:spacing w:after="120"/>
        <w:rPr>
          <w:rFonts w:ascii="Arial" w:hAnsi="Arial" w:cs="Arial"/>
          <w:sz w:val="24"/>
          <w:szCs w:val="24"/>
        </w:rPr>
      </w:pPr>
      <w:r w:rsidRPr="003A5AC7">
        <w:rPr>
          <w:rFonts w:ascii="Arial" w:hAnsi="Arial" w:cs="Arial"/>
          <w:sz w:val="24"/>
          <w:szCs w:val="24"/>
        </w:rPr>
        <w:t xml:space="preserve">The working paper, drawing together interim findings and recommendations, was published on 28 March to coincide with the Prison and Probation Ombudsman's </w:t>
      </w:r>
      <w:hyperlink r:id="rId13" w:anchor="view=FitH" w:history="1">
        <w:r w:rsidRPr="003A5AC7">
          <w:rPr>
            <w:rStyle w:val="Hyperlink"/>
            <w:rFonts w:ascii="Arial" w:hAnsi="Arial" w:cs="Arial"/>
            <w:sz w:val="24"/>
            <w:szCs w:val="24"/>
          </w:rPr>
          <w:t>publication of lessons to be learned from their investigations into the individual deaths of nineteen vulnerable women in custody</w:t>
        </w:r>
      </w:hyperlink>
      <w:r w:rsidRPr="003A5AC7">
        <w:rPr>
          <w:rFonts w:ascii="Arial" w:hAnsi="Arial" w:cs="Arial"/>
          <w:sz w:val="24"/>
          <w:szCs w:val="24"/>
        </w:rPr>
        <w:t xml:space="preserve">. It is intended that the impact of these two papers will lead to significant practice change in policing, prisons, </w:t>
      </w:r>
      <w:r w:rsidR="002249FD" w:rsidRPr="003A5AC7">
        <w:rPr>
          <w:rFonts w:ascii="Arial" w:hAnsi="Arial" w:cs="Arial"/>
          <w:sz w:val="24"/>
          <w:szCs w:val="24"/>
        </w:rPr>
        <w:t>h</w:t>
      </w:r>
      <w:r w:rsidRPr="003A5AC7">
        <w:rPr>
          <w:rFonts w:ascii="Arial" w:hAnsi="Arial" w:cs="Arial"/>
          <w:sz w:val="24"/>
          <w:szCs w:val="24"/>
        </w:rPr>
        <w:t>ealth and housing services.</w:t>
      </w:r>
    </w:p>
    <w:p w14:paraId="4A4CF6F7" w14:textId="77777777" w:rsidR="003A5AC7" w:rsidRDefault="003A5AC7" w:rsidP="00C9147A">
      <w:pPr>
        <w:spacing w:before="0" w:after="0"/>
        <w:ind w:left="360" w:right="-334"/>
        <w:rPr>
          <w:rFonts w:ascii="Arial" w:eastAsia="Times New Roman" w:hAnsi="Arial" w:cs="Arial"/>
          <w:sz w:val="24"/>
          <w:szCs w:val="24"/>
        </w:rPr>
      </w:pPr>
    </w:p>
    <w:p w14:paraId="33D07891" w14:textId="77777777" w:rsidR="00433011" w:rsidRPr="00D84B44" w:rsidRDefault="00433011" w:rsidP="00433011">
      <w:pPr>
        <w:numPr>
          <w:ilvl w:val="0"/>
          <w:numId w:val="2"/>
        </w:numPr>
        <w:spacing w:before="0" w:after="0"/>
        <w:ind w:right="-334"/>
        <w:rPr>
          <w:rFonts w:ascii="Arial" w:eastAsia="Times New Roman" w:hAnsi="Arial" w:cs="Arial"/>
          <w:sz w:val="24"/>
          <w:szCs w:val="24"/>
        </w:rPr>
      </w:pPr>
      <w:r w:rsidRPr="00D84B44">
        <w:rPr>
          <w:rFonts w:ascii="Arial" w:eastAsia="Times New Roman" w:hAnsi="Arial" w:cs="Arial"/>
          <w:sz w:val="24"/>
          <w:szCs w:val="24"/>
        </w:rPr>
        <w:t>Monitoring implementation of Harris Review recommendations</w:t>
      </w:r>
    </w:p>
    <w:p w14:paraId="5FAE19C8" w14:textId="77777777" w:rsidR="00433011" w:rsidRDefault="00433011" w:rsidP="00433011">
      <w:pPr>
        <w:spacing w:after="0"/>
        <w:ind w:right="-334"/>
        <w:rPr>
          <w:rFonts w:ascii="Arial" w:eastAsia="Times New Roman" w:hAnsi="Arial" w:cs="Arial"/>
          <w:sz w:val="24"/>
          <w:szCs w:val="24"/>
          <w:u w:val="single"/>
        </w:rPr>
      </w:pPr>
    </w:p>
    <w:p w14:paraId="351FF5F5" w14:textId="77777777" w:rsidR="00433011" w:rsidRPr="00B65642" w:rsidRDefault="00433011" w:rsidP="00433011">
      <w:pPr>
        <w:numPr>
          <w:ilvl w:val="0"/>
          <w:numId w:val="2"/>
        </w:numPr>
        <w:spacing w:before="0" w:after="0"/>
        <w:ind w:right="-334"/>
        <w:rPr>
          <w:rFonts w:ascii="Arial" w:eastAsia="Times New Roman" w:hAnsi="Arial" w:cs="Arial"/>
          <w:sz w:val="24"/>
          <w:szCs w:val="24"/>
        </w:rPr>
      </w:pPr>
      <w:r w:rsidRPr="00B65642">
        <w:rPr>
          <w:rFonts w:ascii="Arial" w:eastAsia="Times New Roman" w:hAnsi="Arial" w:cs="Arial"/>
          <w:sz w:val="24"/>
          <w:szCs w:val="24"/>
        </w:rPr>
        <w:t>Deaths from natural causes – The IAP hope to analyse deaths from natural causes in prisons, with a focus on avoidable deaths.</w:t>
      </w:r>
    </w:p>
    <w:p w14:paraId="2653DA65" w14:textId="77777777" w:rsidR="00433011" w:rsidRPr="00B65642" w:rsidRDefault="00433011" w:rsidP="00433011">
      <w:pPr>
        <w:spacing w:after="0"/>
        <w:ind w:left="1080" w:right="-334"/>
        <w:rPr>
          <w:rFonts w:ascii="Arial" w:eastAsia="Times New Roman" w:hAnsi="Arial" w:cs="Arial"/>
          <w:sz w:val="24"/>
          <w:szCs w:val="24"/>
        </w:rPr>
      </w:pPr>
    </w:p>
    <w:p w14:paraId="3E9C0A30" w14:textId="79C4572C" w:rsidR="00433011" w:rsidRPr="00C9147A" w:rsidRDefault="00433011" w:rsidP="00C9147A">
      <w:pPr>
        <w:numPr>
          <w:ilvl w:val="0"/>
          <w:numId w:val="2"/>
        </w:numPr>
        <w:spacing w:before="0" w:after="0"/>
        <w:ind w:right="-334"/>
        <w:rPr>
          <w:rFonts w:ascii="Arial" w:eastAsia="Times New Roman" w:hAnsi="Arial" w:cs="Arial"/>
          <w:sz w:val="24"/>
          <w:szCs w:val="24"/>
        </w:rPr>
      </w:pPr>
      <w:r w:rsidRPr="00B65642">
        <w:rPr>
          <w:rFonts w:ascii="Arial" w:eastAsia="Times New Roman" w:hAnsi="Arial" w:cs="Arial"/>
          <w:sz w:val="24"/>
          <w:szCs w:val="24"/>
        </w:rPr>
        <w:t xml:space="preserve">Deprivation of Liberty Safeguards </w:t>
      </w:r>
      <w:r w:rsidR="00C9147A">
        <w:rPr>
          <w:rFonts w:ascii="Arial" w:eastAsia="Times New Roman" w:hAnsi="Arial" w:cs="Arial"/>
          <w:sz w:val="24"/>
          <w:szCs w:val="24"/>
        </w:rPr>
        <w:t xml:space="preserve">- </w:t>
      </w:r>
      <w:r w:rsidRPr="00C9147A">
        <w:rPr>
          <w:rFonts w:ascii="Arial" w:eastAsia="Times New Roman" w:hAnsi="Arial" w:cs="Arial"/>
          <w:sz w:val="24"/>
          <w:szCs w:val="24"/>
        </w:rPr>
        <w:t>IAP discussed with the CQC on 30 Jan the issue of (a) the increasing amount of DOLs and (b) the lack of oversight of such deaths following the proposed removal of them from inquests.</w:t>
      </w:r>
    </w:p>
    <w:p w14:paraId="1136790E" w14:textId="77777777" w:rsidR="00433011" w:rsidRPr="00B65642" w:rsidRDefault="00433011" w:rsidP="00433011">
      <w:pPr>
        <w:spacing w:after="0"/>
        <w:ind w:left="1080" w:right="-334"/>
        <w:rPr>
          <w:rFonts w:ascii="Arial" w:eastAsia="Times New Roman" w:hAnsi="Arial" w:cs="Arial"/>
          <w:sz w:val="24"/>
          <w:szCs w:val="24"/>
        </w:rPr>
      </w:pPr>
    </w:p>
    <w:p w14:paraId="71CEB845" w14:textId="095AB826" w:rsidR="00433011" w:rsidRPr="00C9147A" w:rsidRDefault="00433011" w:rsidP="00C9147A">
      <w:pPr>
        <w:numPr>
          <w:ilvl w:val="0"/>
          <w:numId w:val="2"/>
        </w:numPr>
        <w:spacing w:before="0" w:after="0"/>
        <w:ind w:right="-334"/>
        <w:rPr>
          <w:rFonts w:ascii="Arial" w:eastAsia="Times New Roman" w:hAnsi="Arial" w:cs="Arial"/>
          <w:sz w:val="24"/>
          <w:szCs w:val="24"/>
        </w:rPr>
      </w:pPr>
      <w:r w:rsidRPr="00B65642">
        <w:rPr>
          <w:rFonts w:ascii="Arial" w:eastAsia="Times New Roman" w:hAnsi="Arial" w:cs="Arial"/>
          <w:sz w:val="24"/>
          <w:szCs w:val="24"/>
        </w:rPr>
        <w:t>Establish basis for IAP t</w:t>
      </w:r>
      <w:r w:rsidR="0089789F">
        <w:rPr>
          <w:rFonts w:ascii="Arial" w:eastAsia="Times New Roman" w:hAnsi="Arial" w:cs="Arial"/>
          <w:sz w:val="24"/>
          <w:szCs w:val="24"/>
        </w:rPr>
        <w:t xml:space="preserve">o act as national data source </w:t>
      </w:r>
      <w:r w:rsidR="00C9147A">
        <w:rPr>
          <w:rFonts w:ascii="Arial" w:eastAsia="Times New Roman" w:hAnsi="Arial" w:cs="Arial"/>
          <w:sz w:val="24"/>
          <w:szCs w:val="24"/>
        </w:rPr>
        <w:t xml:space="preserve">- </w:t>
      </w:r>
      <w:r w:rsidRPr="00C9147A">
        <w:rPr>
          <w:rFonts w:ascii="Arial" w:eastAsia="Times New Roman" w:hAnsi="Arial" w:cs="Arial"/>
          <w:sz w:val="24"/>
          <w:szCs w:val="24"/>
        </w:rPr>
        <w:t>The IAP intends to build up a library of research data to aid the synthesis and dissemination of learning:</w:t>
      </w:r>
    </w:p>
    <w:p w14:paraId="22801306" w14:textId="5F67D875" w:rsidR="00433011" w:rsidRPr="00B65642" w:rsidRDefault="00433011" w:rsidP="00C9147A">
      <w:pPr>
        <w:numPr>
          <w:ilvl w:val="2"/>
          <w:numId w:val="18"/>
        </w:numPr>
        <w:spacing w:before="0" w:after="120"/>
        <w:ind w:left="1797" w:right="-335" w:hanging="357"/>
        <w:rPr>
          <w:rFonts w:ascii="Arial" w:eastAsia="Times New Roman" w:hAnsi="Arial" w:cs="Arial"/>
          <w:sz w:val="24"/>
          <w:szCs w:val="24"/>
        </w:rPr>
      </w:pPr>
      <w:r w:rsidRPr="00B65642">
        <w:rPr>
          <w:rFonts w:ascii="Arial" w:eastAsia="Times New Roman" w:hAnsi="Arial" w:cs="Arial"/>
          <w:sz w:val="24"/>
          <w:szCs w:val="24"/>
        </w:rPr>
        <w:t>International comparators - The IAP</w:t>
      </w:r>
      <w:r w:rsidR="00E10037">
        <w:rPr>
          <w:rFonts w:ascii="Arial" w:eastAsia="Times New Roman" w:hAnsi="Arial" w:cs="Arial"/>
          <w:sz w:val="24"/>
          <w:szCs w:val="24"/>
        </w:rPr>
        <w:t>, in collaboration with ICPR at Birkbeck, Penal Reform International and the Winston Churchill Memorial Trust</w:t>
      </w:r>
      <w:r w:rsidRPr="00B65642">
        <w:rPr>
          <w:rFonts w:ascii="Arial" w:eastAsia="Times New Roman" w:hAnsi="Arial" w:cs="Arial"/>
          <w:sz w:val="24"/>
          <w:szCs w:val="24"/>
        </w:rPr>
        <w:t xml:space="preserve"> aims to collect international data to inform advice and research, and potentially compare with domestic data.</w:t>
      </w:r>
    </w:p>
    <w:p w14:paraId="26668CA5" w14:textId="1F57EF18" w:rsidR="00433011" w:rsidRPr="00B65642" w:rsidRDefault="00433011" w:rsidP="00C9147A">
      <w:pPr>
        <w:numPr>
          <w:ilvl w:val="2"/>
          <w:numId w:val="18"/>
        </w:numPr>
        <w:spacing w:before="0" w:after="120"/>
        <w:ind w:left="1797" w:right="-335" w:hanging="357"/>
        <w:rPr>
          <w:rFonts w:ascii="Arial" w:eastAsia="Times New Roman" w:hAnsi="Arial" w:cs="Arial"/>
          <w:sz w:val="24"/>
          <w:szCs w:val="24"/>
        </w:rPr>
      </w:pPr>
      <w:r w:rsidRPr="00B65642">
        <w:rPr>
          <w:rFonts w:ascii="Arial" w:eastAsia="Times New Roman" w:hAnsi="Arial" w:cs="Arial"/>
          <w:sz w:val="24"/>
          <w:szCs w:val="24"/>
        </w:rPr>
        <w:t>2015 Statistical r</w:t>
      </w:r>
      <w:r w:rsidRPr="0089789F">
        <w:rPr>
          <w:rFonts w:ascii="Arial" w:eastAsia="Times New Roman" w:hAnsi="Arial" w:cs="Arial"/>
          <w:sz w:val="24"/>
          <w:szCs w:val="24"/>
        </w:rPr>
        <w:t>eport</w:t>
      </w:r>
      <w:r w:rsidRPr="00B65642">
        <w:rPr>
          <w:rFonts w:ascii="Arial" w:eastAsia="Times New Roman" w:hAnsi="Arial" w:cs="Arial"/>
          <w:sz w:val="24"/>
          <w:szCs w:val="24"/>
        </w:rPr>
        <w:t xml:space="preserve"> - The IAP, in conjunction with the University of Durham, </w:t>
      </w:r>
      <w:r w:rsidR="0089789F">
        <w:rPr>
          <w:rFonts w:ascii="Arial" w:eastAsia="Times New Roman" w:hAnsi="Arial" w:cs="Arial"/>
          <w:sz w:val="24"/>
          <w:szCs w:val="24"/>
        </w:rPr>
        <w:t xml:space="preserve">has published </w:t>
      </w:r>
      <w:r w:rsidRPr="00B65642">
        <w:rPr>
          <w:rFonts w:ascii="Arial" w:eastAsia="Times New Roman" w:hAnsi="Arial" w:cs="Arial"/>
          <w:sz w:val="24"/>
          <w:szCs w:val="24"/>
        </w:rPr>
        <w:t>the IAP’s 2015 annual statistical report on deaths in stat</w:t>
      </w:r>
      <w:r w:rsidR="0089789F">
        <w:rPr>
          <w:rFonts w:ascii="Arial" w:eastAsia="Times New Roman" w:hAnsi="Arial" w:cs="Arial"/>
          <w:sz w:val="24"/>
          <w:szCs w:val="24"/>
        </w:rPr>
        <w:t>e custody</w:t>
      </w:r>
      <w:r w:rsidRPr="00B65642">
        <w:rPr>
          <w:rFonts w:ascii="Arial" w:eastAsia="Times New Roman" w:hAnsi="Arial" w:cs="Arial"/>
          <w:sz w:val="24"/>
          <w:szCs w:val="24"/>
        </w:rPr>
        <w:t>.</w:t>
      </w:r>
    </w:p>
    <w:p w14:paraId="5AA5C749" w14:textId="77777777" w:rsidR="00433011" w:rsidRPr="00B65642" w:rsidRDefault="00433011" w:rsidP="00433011">
      <w:pPr>
        <w:spacing w:after="0"/>
        <w:ind w:left="1800" w:right="-334"/>
        <w:rPr>
          <w:rFonts w:ascii="Arial" w:eastAsia="Times New Roman" w:hAnsi="Arial" w:cs="Arial"/>
          <w:sz w:val="24"/>
          <w:szCs w:val="24"/>
        </w:rPr>
      </w:pPr>
    </w:p>
    <w:p w14:paraId="24DB1F53" w14:textId="09BF2672" w:rsidR="00433011" w:rsidRPr="00B65642" w:rsidRDefault="00433011" w:rsidP="00433011">
      <w:pPr>
        <w:numPr>
          <w:ilvl w:val="0"/>
          <w:numId w:val="2"/>
        </w:numPr>
        <w:spacing w:before="0" w:after="0"/>
        <w:ind w:right="-334"/>
        <w:rPr>
          <w:rFonts w:ascii="Arial" w:eastAsia="Times New Roman" w:hAnsi="Arial" w:cs="Arial"/>
          <w:sz w:val="24"/>
          <w:szCs w:val="24"/>
        </w:rPr>
      </w:pPr>
      <w:r w:rsidRPr="00B65642">
        <w:rPr>
          <w:rFonts w:ascii="Arial" w:eastAsia="Times New Roman" w:hAnsi="Arial" w:cs="Arial"/>
          <w:sz w:val="24"/>
          <w:szCs w:val="24"/>
        </w:rPr>
        <w:t>Thematic Review into Deaths of Detained Patients - The IAP, with the University of Warwick, will undertake analysis of clinical reviews of detained patient SIDs in 201</w:t>
      </w:r>
      <w:r w:rsidR="00D57AD7">
        <w:rPr>
          <w:rFonts w:ascii="Arial" w:eastAsia="Times New Roman" w:hAnsi="Arial" w:cs="Arial"/>
          <w:sz w:val="24"/>
          <w:szCs w:val="24"/>
        </w:rPr>
        <w:t>4</w:t>
      </w:r>
      <w:r w:rsidRPr="00B65642">
        <w:rPr>
          <w:rFonts w:ascii="Arial" w:eastAsia="Times New Roman" w:hAnsi="Arial" w:cs="Arial"/>
          <w:sz w:val="24"/>
          <w:szCs w:val="24"/>
        </w:rPr>
        <w:t xml:space="preserve">. </w:t>
      </w:r>
    </w:p>
    <w:p w14:paraId="054D8AE6" w14:textId="77777777" w:rsidR="00433011" w:rsidRPr="00B65642" w:rsidRDefault="00433011" w:rsidP="00433011">
      <w:pPr>
        <w:spacing w:after="0"/>
        <w:ind w:left="360" w:right="-334"/>
        <w:rPr>
          <w:rFonts w:ascii="Arial" w:eastAsia="Times New Roman" w:hAnsi="Arial" w:cs="Arial"/>
          <w:sz w:val="24"/>
          <w:szCs w:val="24"/>
        </w:rPr>
      </w:pPr>
    </w:p>
    <w:p w14:paraId="589E315D" w14:textId="683C928E" w:rsidR="00433011" w:rsidRPr="0089789F" w:rsidRDefault="00433011" w:rsidP="0089789F">
      <w:pPr>
        <w:numPr>
          <w:ilvl w:val="0"/>
          <w:numId w:val="2"/>
        </w:numPr>
        <w:tabs>
          <w:tab w:val="num" w:pos="357"/>
        </w:tabs>
        <w:spacing w:before="0" w:after="0"/>
        <w:ind w:right="-334"/>
        <w:rPr>
          <w:rFonts w:ascii="Arial" w:eastAsia="Times New Roman" w:hAnsi="Arial" w:cs="Arial"/>
          <w:sz w:val="24"/>
          <w:szCs w:val="24"/>
        </w:rPr>
      </w:pPr>
      <w:r w:rsidRPr="00B65642">
        <w:rPr>
          <w:rFonts w:ascii="Arial" w:eastAsia="Times New Roman" w:hAnsi="Arial" w:cs="Arial"/>
          <w:sz w:val="24"/>
          <w:szCs w:val="24"/>
        </w:rPr>
        <w:t>The IAP is awaiting the publication of Dame Elish Angiolini’s review into deaths and serious incidents in police custody, and stands ready to help with the sharing of learning and implementation of recommendations.</w:t>
      </w:r>
    </w:p>
    <w:p w14:paraId="47D8A6E2" w14:textId="77777777" w:rsidR="00433011" w:rsidRDefault="00433011" w:rsidP="00433011">
      <w:pPr>
        <w:spacing w:after="0"/>
        <w:rPr>
          <w:rFonts w:ascii="Arial" w:eastAsia="Times New Roman" w:hAnsi="Arial" w:cs="Arial"/>
          <w:b/>
          <w:sz w:val="24"/>
          <w:szCs w:val="24"/>
        </w:rPr>
      </w:pPr>
    </w:p>
    <w:p w14:paraId="5D870DBB" w14:textId="77777777" w:rsidR="00433011" w:rsidRPr="00D84B44" w:rsidRDefault="00433011" w:rsidP="00433011">
      <w:pPr>
        <w:spacing w:after="0"/>
        <w:rPr>
          <w:rFonts w:ascii="Arial" w:eastAsia="Times New Roman" w:hAnsi="Arial" w:cs="Arial"/>
          <w:b/>
          <w:sz w:val="24"/>
          <w:szCs w:val="24"/>
        </w:rPr>
      </w:pPr>
      <w:r w:rsidRPr="00D84B44">
        <w:rPr>
          <w:rFonts w:ascii="Arial" w:eastAsia="Times New Roman" w:hAnsi="Arial" w:cs="Arial"/>
          <w:b/>
          <w:sz w:val="24"/>
          <w:szCs w:val="24"/>
        </w:rPr>
        <w:t>Evidence to review/enquiries</w:t>
      </w:r>
    </w:p>
    <w:p w14:paraId="2126B2C6" w14:textId="77777777" w:rsidR="00433011" w:rsidRDefault="00433011" w:rsidP="00433011">
      <w:pPr>
        <w:spacing w:after="0"/>
        <w:ind w:right="-334"/>
        <w:rPr>
          <w:rFonts w:ascii="Arial" w:eastAsia="Times New Roman" w:hAnsi="Arial" w:cs="Arial"/>
          <w:sz w:val="24"/>
          <w:szCs w:val="24"/>
        </w:rPr>
      </w:pPr>
    </w:p>
    <w:p w14:paraId="64A528B9" w14:textId="3BDAACA6" w:rsidR="00433011" w:rsidRPr="00B65642" w:rsidRDefault="00D23BE4" w:rsidP="00433011">
      <w:pPr>
        <w:numPr>
          <w:ilvl w:val="0"/>
          <w:numId w:val="2"/>
        </w:numPr>
        <w:spacing w:before="0" w:after="0"/>
        <w:ind w:right="-334"/>
        <w:rPr>
          <w:rFonts w:ascii="Arial" w:eastAsia="Times New Roman" w:hAnsi="Arial" w:cs="Arial"/>
          <w:sz w:val="24"/>
          <w:szCs w:val="24"/>
        </w:rPr>
      </w:pPr>
      <w:hyperlink r:id="rId14" w:history="1">
        <w:r w:rsidR="00433011" w:rsidRPr="0089789F">
          <w:rPr>
            <w:rStyle w:val="Hyperlink"/>
            <w:rFonts w:ascii="Arial" w:eastAsia="Times New Roman" w:hAnsi="Arial" w:cs="Arial"/>
            <w:sz w:val="24"/>
            <w:szCs w:val="24"/>
          </w:rPr>
          <w:t>Written</w:t>
        </w:r>
      </w:hyperlink>
      <w:r w:rsidR="00433011" w:rsidRPr="00B65642">
        <w:rPr>
          <w:rFonts w:ascii="Arial" w:eastAsia="Times New Roman" w:hAnsi="Arial" w:cs="Arial"/>
          <w:sz w:val="24"/>
          <w:szCs w:val="24"/>
        </w:rPr>
        <w:t xml:space="preserve"> and </w:t>
      </w:r>
      <w:hyperlink r:id="rId15" w:history="1">
        <w:r w:rsidR="00433011" w:rsidRPr="0089789F">
          <w:rPr>
            <w:rStyle w:val="Hyperlink"/>
            <w:rFonts w:ascii="Arial" w:eastAsia="Times New Roman" w:hAnsi="Arial" w:cs="Arial"/>
            <w:sz w:val="24"/>
            <w:szCs w:val="24"/>
          </w:rPr>
          <w:t>oral</w:t>
        </w:r>
      </w:hyperlink>
      <w:r w:rsidR="00433011" w:rsidRPr="00B65642">
        <w:rPr>
          <w:rFonts w:ascii="Arial" w:eastAsia="Times New Roman" w:hAnsi="Arial" w:cs="Arial"/>
          <w:sz w:val="24"/>
          <w:szCs w:val="24"/>
        </w:rPr>
        <w:t xml:space="preserve"> submissions to Joint Committee on Human Rights</w:t>
      </w:r>
    </w:p>
    <w:p w14:paraId="40129F63" w14:textId="77777777" w:rsidR="00433011" w:rsidRDefault="00433011" w:rsidP="00433011">
      <w:pPr>
        <w:numPr>
          <w:ilvl w:val="0"/>
          <w:numId w:val="2"/>
        </w:numPr>
        <w:spacing w:before="0" w:after="0"/>
        <w:ind w:right="-334"/>
        <w:rPr>
          <w:rFonts w:ascii="Arial" w:eastAsia="Times New Roman" w:hAnsi="Arial" w:cs="Arial"/>
          <w:sz w:val="24"/>
          <w:szCs w:val="24"/>
        </w:rPr>
      </w:pPr>
      <w:r>
        <w:rPr>
          <w:rFonts w:ascii="Arial" w:eastAsia="Times New Roman" w:hAnsi="Arial" w:cs="Arial"/>
          <w:sz w:val="24"/>
          <w:szCs w:val="24"/>
        </w:rPr>
        <w:t>Discussions with Cabinet Office re: Review of Expert Advice – Dec 2016</w:t>
      </w:r>
    </w:p>
    <w:p w14:paraId="25797CD9" w14:textId="77777777" w:rsidR="00433011" w:rsidRDefault="00433011" w:rsidP="00433011">
      <w:pPr>
        <w:numPr>
          <w:ilvl w:val="0"/>
          <w:numId w:val="2"/>
        </w:numPr>
        <w:spacing w:before="0" w:after="0"/>
        <w:ind w:right="-334"/>
        <w:rPr>
          <w:rFonts w:ascii="Arial" w:eastAsia="Times New Roman" w:hAnsi="Arial" w:cs="Arial"/>
          <w:sz w:val="24"/>
          <w:szCs w:val="24"/>
        </w:rPr>
      </w:pPr>
      <w:r>
        <w:rPr>
          <w:rFonts w:ascii="Arial" w:eastAsia="Times New Roman" w:hAnsi="Arial" w:cs="Arial"/>
          <w:sz w:val="24"/>
          <w:szCs w:val="24"/>
        </w:rPr>
        <w:t>Written evidence provided to Lord Farmer’s inquiry on the importance of family contact for those in prison – Dec 2016</w:t>
      </w:r>
    </w:p>
    <w:p w14:paraId="40B7492E" w14:textId="77777777" w:rsidR="00433011" w:rsidRDefault="00433011" w:rsidP="00433011">
      <w:pPr>
        <w:spacing w:after="0"/>
        <w:ind w:right="-334"/>
        <w:rPr>
          <w:rFonts w:ascii="Arial" w:eastAsia="Times New Roman" w:hAnsi="Arial" w:cs="Arial"/>
          <w:sz w:val="24"/>
          <w:szCs w:val="24"/>
        </w:rPr>
      </w:pPr>
    </w:p>
    <w:p w14:paraId="527F33F7" w14:textId="77777777" w:rsidR="00433011" w:rsidRPr="00B65642" w:rsidRDefault="00433011" w:rsidP="00433011">
      <w:pPr>
        <w:spacing w:after="0"/>
        <w:ind w:right="-334"/>
        <w:rPr>
          <w:rFonts w:ascii="Arial" w:eastAsia="Times New Roman" w:hAnsi="Arial" w:cs="Arial"/>
          <w:b/>
          <w:sz w:val="24"/>
          <w:szCs w:val="24"/>
        </w:rPr>
      </w:pPr>
      <w:r w:rsidRPr="00D84B44">
        <w:rPr>
          <w:rFonts w:ascii="Arial" w:eastAsia="Times New Roman" w:hAnsi="Arial" w:cs="Arial"/>
          <w:b/>
          <w:sz w:val="24"/>
          <w:szCs w:val="24"/>
        </w:rPr>
        <w:t>Stakeholder and public engagement</w:t>
      </w:r>
    </w:p>
    <w:p w14:paraId="74F964CB" w14:textId="77777777" w:rsidR="00433011" w:rsidRDefault="00433011" w:rsidP="00433011">
      <w:pPr>
        <w:spacing w:after="0"/>
        <w:ind w:right="-334"/>
        <w:rPr>
          <w:rFonts w:ascii="Arial" w:eastAsia="Times New Roman" w:hAnsi="Arial" w:cs="Arial"/>
          <w:sz w:val="24"/>
          <w:szCs w:val="24"/>
        </w:rPr>
      </w:pPr>
    </w:p>
    <w:p w14:paraId="513A07EF" w14:textId="2D673747" w:rsidR="0089789F" w:rsidRPr="00433011" w:rsidRDefault="0089789F" w:rsidP="0089789F">
      <w:pPr>
        <w:numPr>
          <w:ilvl w:val="0"/>
          <w:numId w:val="2"/>
        </w:numPr>
        <w:spacing w:before="0" w:after="120"/>
        <w:ind w:right="-335"/>
        <w:rPr>
          <w:rFonts w:ascii="Arial" w:hAnsi="Arial" w:cs="Arial"/>
          <w:sz w:val="24"/>
          <w:szCs w:val="24"/>
        </w:rPr>
      </w:pPr>
      <w:r w:rsidRPr="00CA104E">
        <w:rPr>
          <w:rFonts w:ascii="Arial" w:hAnsi="Arial" w:cs="Arial"/>
          <w:sz w:val="24"/>
          <w:szCs w:val="24"/>
          <w:u w:val="single"/>
        </w:rPr>
        <w:t xml:space="preserve">Partnership with Inside Time </w:t>
      </w:r>
      <w:r w:rsidR="00E10037">
        <w:rPr>
          <w:rFonts w:ascii="Arial" w:hAnsi="Arial" w:cs="Arial"/>
          <w:sz w:val="24"/>
          <w:szCs w:val="24"/>
          <w:u w:val="single"/>
        </w:rPr>
        <w:t>and Prison Radio</w:t>
      </w:r>
    </w:p>
    <w:p w14:paraId="3A4F476C" w14:textId="48F44E2C" w:rsidR="0089789F" w:rsidRDefault="0089789F" w:rsidP="0089789F">
      <w:pPr>
        <w:numPr>
          <w:ilvl w:val="1"/>
          <w:numId w:val="2"/>
        </w:numPr>
        <w:spacing w:before="0" w:after="120"/>
        <w:ind w:right="-335"/>
        <w:rPr>
          <w:rFonts w:ascii="Arial" w:hAnsi="Arial" w:cs="Arial"/>
          <w:sz w:val="24"/>
          <w:szCs w:val="24"/>
        </w:rPr>
      </w:pPr>
      <w:r>
        <w:rPr>
          <w:rFonts w:ascii="Arial" w:hAnsi="Arial" w:cs="Arial"/>
          <w:sz w:val="24"/>
          <w:szCs w:val="24"/>
        </w:rPr>
        <w:t>T</w:t>
      </w:r>
      <w:r w:rsidRPr="00CA104E">
        <w:rPr>
          <w:rFonts w:ascii="Arial" w:hAnsi="Arial" w:cs="Arial"/>
          <w:sz w:val="24"/>
          <w:szCs w:val="24"/>
        </w:rPr>
        <w:t xml:space="preserve">he IAP is working with </w:t>
      </w:r>
      <w:hyperlink r:id="rId16" w:history="1">
        <w:r w:rsidRPr="00433011">
          <w:rPr>
            <w:rStyle w:val="Hyperlink"/>
            <w:rFonts w:ascii="Arial" w:hAnsi="Arial" w:cs="Arial"/>
            <w:sz w:val="24"/>
            <w:szCs w:val="24"/>
          </w:rPr>
          <w:t>Inside Time</w:t>
        </w:r>
      </w:hyperlink>
      <w:r w:rsidR="00E10037">
        <w:rPr>
          <w:rFonts w:ascii="Arial" w:hAnsi="Arial" w:cs="Arial"/>
          <w:sz w:val="24"/>
          <w:szCs w:val="24"/>
        </w:rPr>
        <w:t xml:space="preserve"> and Prison Radio, </w:t>
      </w:r>
      <w:r w:rsidRPr="00CA104E">
        <w:rPr>
          <w:rFonts w:ascii="Arial" w:hAnsi="Arial" w:cs="Arial"/>
          <w:sz w:val="24"/>
          <w:szCs w:val="24"/>
        </w:rPr>
        <w:t xml:space="preserve">supported by the Samaritans, to directly ask prisoners for their views on how best to safeguard those in custody. The initiative was launched in the </w:t>
      </w:r>
      <w:hyperlink r:id="rId17" w:history="1">
        <w:r w:rsidRPr="00433011">
          <w:rPr>
            <w:rStyle w:val="Hyperlink"/>
            <w:rFonts w:ascii="Arial" w:hAnsi="Arial" w:cs="Arial"/>
            <w:sz w:val="24"/>
            <w:szCs w:val="24"/>
          </w:rPr>
          <w:t>February 2017 issue of Inside Time prisoners’ newspaper</w:t>
        </w:r>
      </w:hyperlink>
      <w:r w:rsidRPr="00CA104E">
        <w:rPr>
          <w:rFonts w:ascii="Arial" w:hAnsi="Arial" w:cs="Arial"/>
          <w:sz w:val="24"/>
          <w:szCs w:val="24"/>
        </w:rPr>
        <w:t xml:space="preserve"> and calls for prisoners to give their insights and recommendations on preventing suicide and self-harm. </w:t>
      </w:r>
      <w:r>
        <w:rPr>
          <w:rFonts w:ascii="Arial" w:hAnsi="Arial" w:cs="Arial"/>
          <w:sz w:val="24"/>
          <w:szCs w:val="24"/>
        </w:rPr>
        <w:t xml:space="preserve"> Further articles have followed in subsequent issues thanking those who have written in and requesting further ideas.  Their </w:t>
      </w:r>
      <w:r w:rsidRPr="00CA104E">
        <w:rPr>
          <w:rFonts w:ascii="Arial" w:hAnsi="Arial" w:cs="Arial"/>
          <w:sz w:val="24"/>
          <w:szCs w:val="24"/>
        </w:rPr>
        <w:t>solutions will be presented to Ministers, operational leads and the Ministerial Board.</w:t>
      </w:r>
    </w:p>
    <w:p w14:paraId="0E73CDC8" w14:textId="61F40F72" w:rsidR="0089789F" w:rsidRPr="00433011" w:rsidRDefault="0089789F" w:rsidP="0089789F">
      <w:pPr>
        <w:numPr>
          <w:ilvl w:val="1"/>
          <w:numId w:val="2"/>
        </w:numPr>
        <w:spacing w:before="0" w:after="120"/>
        <w:ind w:right="-335"/>
        <w:rPr>
          <w:rFonts w:ascii="Arial" w:hAnsi="Arial" w:cs="Arial"/>
          <w:sz w:val="24"/>
          <w:szCs w:val="24"/>
        </w:rPr>
      </w:pPr>
      <w:r w:rsidRPr="00433011">
        <w:rPr>
          <w:rFonts w:ascii="Arial" w:hAnsi="Arial" w:cs="Arial"/>
          <w:sz w:val="24"/>
          <w:szCs w:val="24"/>
        </w:rPr>
        <w:t xml:space="preserve">Emerging themes from the letter include: improving first night entry </w:t>
      </w:r>
      <w:r>
        <w:rPr>
          <w:rFonts w:ascii="Arial" w:hAnsi="Arial" w:cs="Arial"/>
          <w:sz w:val="24"/>
          <w:szCs w:val="24"/>
        </w:rPr>
        <w:t>and induction, dealing with s</w:t>
      </w:r>
      <w:r w:rsidRPr="00433011">
        <w:rPr>
          <w:rFonts w:ascii="Arial" w:hAnsi="Arial" w:cs="Arial"/>
          <w:sz w:val="24"/>
          <w:szCs w:val="24"/>
        </w:rPr>
        <w:t xml:space="preserve">pice and debts, avoiding medication delays, mental health awareness training for staff, responding to </w:t>
      </w:r>
      <w:r w:rsidR="00D57AD7">
        <w:rPr>
          <w:rFonts w:ascii="Arial" w:hAnsi="Arial" w:cs="Arial"/>
          <w:sz w:val="24"/>
          <w:szCs w:val="24"/>
        </w:rPr>
        <w:t xml:space="preserve">the </w:t>
      </w:r>
      <w:r w:rsidRPr="00433011">
        <w:rPr>
          <w:rFonts w:ascii="Arial" w:hAnsi="Arial" w:cs="Arial"/>
          <w:sz w:val="24"/>
          <w:szCs w:val="24"/>
        </w:rPr>
        <w:t xml:space="preserve">plight of IPP prisoners, </w:t>
      </w:r>
      <w:r w:rsidR="00D57AD7">
        <w:rPr>
          <w:rFonts w:ascii="Arial" w:hAnsi="Arial" w:cs="Arial"/>
          <w:sz w:val="24"/>
          <w:szCs w:val="24"/>
        </w:rPr>
        <w:t xml:space="preserve">the </w:t>
      </w:r>
      <w:r w:rsidRPr="00433011">
        <w:rPr>
          <w:rFonts w:ascii="Arial" w:hAnsi="Arial" w:cs="Arial"/>
          <w:sz w:val="24"/>
          <w:szCs w:val="24"/>
        </w:rPr>
        <w:t xml:space="preserve">need for purposeful activity and family contact, dealing with threats of violence and intimidation, </w:t>
      </w:r>
      <w:r w:rsidR="00D57AD7">
        <w:rPr>
          <w:rFonts w:ascii="Arial" w:hAnsi="Arial" w:cs="Arial"/>
          <w:sz w:val="24"/>
          <w:szCs w:val="24"/>
        </w:rPr>
        <w:t xml:space="preserve">and the </w:t>
      </w:r>
      <w:r w:rsidRPr="00433011">
        <w:rPr>
          <w:rFonts w:ascii="Arial" w:hAnsi="Arial" w:cs="Arial"/>
          <w:sz w:val="24"/>
          <w:szCs w:val="24"/>
        </w:rPr>
        <w:t>need for care and compassion.</w:t>
      </w:r>
    </w:p>
    <w:p w14:paraId="499D9256" w14:textId="77777777" w:rsidR="00433011" w:rsidRPr="00B65642" w:rsidRDefault="00433011" w:rsidP="00433011">
      <w:pPr>
        <w:spacing w:after="0"/>
        <w:ind w:left="1080" w:right="-334"/>
        <w:rPr>
          <w:rFonts w:ascii="Arial" w:eastAsia="Times New Roman" w:hAnsi="Arial" w:cs="Arial"/>
          <w:sz w:val="24"/>
          <w:szCs w:val="24"/>
        </w:rPr>
      </w:pPr>
    </w:p>
    <w:p w14:paraId="3D03C50F" w14:textId="2E516C37" w:rsidR="00433011" w:rsidRDefault="00433011" w:rsidP="00433011">
      <w:pPr>
        <w:numPr>
          <w:ilvl w:val="0"/>
          <w:numId w:val="2"/>
        </w:numPr>
        <w:spacing w:before="0" w:after="0"/>
        <w:ind w:right="-334"/>
        <w:rPr>
          <w:rFonts w:ascii="Arial" w:eastAsia="Times New Roman" w:hAnsi="Arial" w:cs="Arial"/>
          <w:sz w:val="24"/>
          <w:szCs w:val="24"/>
        </w:rPr>
      </w:pPr>
      <w:r w:rsidRPr="00B65642">
        <w:rPr>
          <w:rFonts w:ascii="Arial" w:eastAsia="Times New Roman" w:hAnsi="Arial" w:cs="Arial"/>
          <w:sz w:val="24"/>
          <w:szCs w:val="24"/>
        </w:rPr>
        <w:lastRenderedPageBreak/>
        <w:t>Institute regular learning days with bereaved families (with INQUEST)</w:t>
      </w:r>
      <w:r w:rsidR="0089789F">
        <w:rPr>
          <w:rFonts w:ascii="Arial" w:eastAsia="Times New Roman" w:hAnsi="Arial" w:cs="Arial"/>
          <w:sz w:val="24"/>
          <w:szCs w:val="24"/>
        </w:rPr>
        <w:t xml:space="preserve"> – spring/summer 2017</w:t>
      </w:r>
    </w:p>
    <w:p w14:paraId="10024C87" w14:textId="77777777" w:rsidR="002249FD" w:rsidRDefault="002249FD" w:rsidP="002249FD">
      <w:pPr>
        <w:spacing w:before="0" w:after="0"/>
        <w:ind w:right="-334"/>
        <w:rPr>
          <w:rFonts w:ascii="Arial" w:eastAsia="Times New Roman" w:hAnsi="Arial" w:cs="Arial"/>
          <w:sz w:val="24"/>
          <w:szCs w:val="24"/>
        </w:rPr>
      </w:pPr>
    </w:p>
    <w:p w14:paraId="030A9C30" w14:textId="77777777" w:rsidR="002249FD" w:rsidRDefault="002249FD" w:rsidP="002249FD">
      <w:pPr>
        <w:spacing w:before="0" w:after="0"/>
        <w:ind w:right="-334"/>
        <w:rPr>
          <w:rFonts w:ascii="Arial" w:eastAsia="Times New Roman" w:hAnsi="Arial" w:cs="Arial"/>
          <w:sz w:val="24"/>
          <w:szCs w:val="24"/>
          <w:u w:val="single"/>
        </w:rPr>
      </w:pPr>
    </w:p>
    <w:p w14:paraId="49167D82" w14:textId="77777777" w:rsidR="002249FD" w:rsidRDefault="002249FD" w:rsidP="002249FD">
      <w:pPr>
        <w:spacing w:before="0" w:after="0"/>
        <w:ind w:right="-334"/>
        <w:rPr>
          <w:rFonts w:ascii="Arial" w:eastAsia="Times New Roman" w:hAnsi="Arial" w:cs="Arial"/>
          <w:sz w:val="24"/>
          <w:szCs w:val="24"/>
          <w:u w:val="single"/>
        </w:rPr>
      </w:pPr>
    </w:p>
    <w:p w14:paraId="433E984E" w14:textId="5365CA31" w:rsidR="002249FD" w:rsidRPr="002249FD" w:rsidRDefault="002249FD" w:rsidP="002249FD">
      <w:pPr>
        <w:spacing w:before="0" w:after="0"/>
        <w:ind w:right="-334"/>
        <w:rPr>
          <w:rFonts w:ascii="Arial" w:eastAsia="Times New Roman" w:hAnsi="Arial" w:cs="Arial"/>
          <w:sz w:val="24"/>
          <w:szCs w:val="24"/>
          <w:u w:val="single"/>
        </w:rPr>
      </w:pPr>
      <w:r w:rsidRPr="002249FD">
        <w:rPr>
          <w:rFonts w:ascii="Arial" w:eastAsia="Times New Roman" w:hAnsi="Arial" w:cs="Arial"/>
          <w:sz w:val="24"/>
          <w:szCs w:val="24"/>
          <w:u w:val="single"/>
        </w:rPr>
        <w:t>Meetings and visits include:</w:t>
      </w:r>
    </w:p>
    <w:p w14:paraId="340B1189" w14:textId="77777777" w:rsidR="00433011" w:rsidRPr="002249FD" w:rsidRDefault="00433011" w:rsidP="00433011">
      <w:pPr>
        <w:spacing w:after="0"/>
        <w:ind w:left="360" w:right="-334"/>
        <w:contextualSpacing/>
        <w:rPr>
          <w:rFonts w:ascii="Arial" w:eastAsia="Times New Roman" w:hAnsi="Arial" w:cs="Arial"/>
          <w:sz w:val="24"/>
          <w:szCs w:val="24"/>
          <w:u w:val="single"/>
        </w:rPr>
      </w:pPr>
    </w:p>
    <w:p w14:paraId="27AC92E2" w14:textId="77777777" w:rsidR="00433011"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Peter Clarke (HMIP) – 25 October 2016</w:t>
      </w:r>
    </w:p>
    <w:p w14:paraId="228BA0F9" w14:textId="532A33A1" w:rsidR="00433011"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Chief Coroner</w:t>
      </w:r>
      <w:r w:rsidR="0089789F">
        <w:rPr>
          <w:rFonts w:ascii="Arial" w:eastAsia="Times New Roman" w:hAnsi="Arial" w:cs="Arial"/>
          <w:sz w:val="24"/>
          <w:szCs w:val="24"/>
        </w:rPr>
        <w:t xml:space="preserve"> </w:t>
      </w:r>
      <w:ins w:id="4" w:author="Hinksman, Angela [NOMS]" w:date="2017-04-12T10:29:00Z">
        <w:r w:rsidR="000B22FB">
          <w:rPr>
            <w:rFonts w:ascii="Arial" w:eastAsia="Times New Roman" w:hAnsi="Arial" w:cs="Arial"/>
            <w:sz w:val="24"/>
            <w:szCs w:val="24"/>
          </w:rPr>
          <w:t xml:space="preserve">HHJ </w:t>
        </w:r>
      </w:ins>
      <w:r w:rsidR="0089789F">
        <w:rPr>
          <w:rFonts w:ascii="Arial" w:eastAsia="Times New Roman" w:hAnsi="Arial" w:cs="Arial"/>
          <w:sz w:val="24"/>
          <w:szCs w:val="24"/>
        </w:rPr>
        <w:t xml:space="preserve">Mark Lucraft </w:t>
      </w:r>
      <w:ins w:id="5" w:author="Hinksman, Angela [NOMS]" w:date="2017-04-12T10:26:00Z">
        <w:r w:rsidR="000B22FB">
          <w:rPr>
            <w:rFonts w:ascii="Arial" w:eastAsia="Times New Roman" w:hAnsi="Arial" w:cs="Arial"/>
            <w:sz w:val="24"/>
            <w:szCs w:val="24"/>
          </w:rPr>
          <w:t>QC</w:t>
        </w:r>
      </w:ins>
      <w:r>
        <w:rPr>
          <w:rFonts w:ascii="Arial" w:eastAsia="Times New Roman" w:hAnsi="Arial" w:cs="Arial"/>
          <w:sz w:val="24"/>
          <w:szCs w:val="24"/>
        </w:rPr>
        <w:t xml:space="preserve"> – 15 November 2016</w:t>
      </w:r>
    </w:p>
    <w:p w14:paraId="61AB4520" w14:textId="77777777" w:rsidR="00433011" w:rsidRPr="00B65642"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John Howard C</w:t>
      </w:r>
      <w:r w:rsidRPr="00B65642">
        <w:rPr>
          <w:rFonts w:ascii="Arial" w:eastAsia="Times New Roman" w:hAnsi="Arial" w:cs="Arial"/>
          <w:sz w:val="24"/>
          <w:szCs w:val="24"/>
        </w:rPr>
        <w:t xml:space="preserve">entre – </w:t>
      </w:r>
      <w:r>
        <w:rPr>
          <w:rFonts w:ascii="Arial" w:eastAsia="Times New Roman" w:hAnsi="Arial" w:cs="Arial"/>
          <w:sz w:val="24"/>
          <w:szCs w:val="24"/>
        </w:rPr>
        <w:t>6 Dec 2016</w:t>
      </w:r>
    </w:p>
    <w:p w14:paraId="0287C035" w14:textId="2D2C6D6E" w:rsidR="00433011"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Luke Serjeant (</w:t>
      </w:r>
      <w:ins w:id="6" w:author="Hinksman, Angela [NOMS]" w:date="2017-04-12T10:26:00Z">
        <w:r w:rsidR="000B22FB">
          <w:rPr>
            <w:rFonts w:ascii="Arial" w:eastAsia="Times New Roman" w:hAnsi="Arial" w:cs="Arial"/>
            <w:sz w:val="24"/>
            <w:szCs w:val="24"/>
          </w:rPr>
          <w:t>HMPPS</w:t>
        </w:r>
      </w:ins>
      <w:del w:id="7" w:author="Hinksman, Angela [NOMS]" w:date="2017-04-12T10:26:00Z">
        <w:r w:rsidDel="000B22FB">
          <w:rPr>
            <w:rFonts w:ascii="Arial" w:eastAsia="Times New Roman" w:hAnsi="Arial" w:cs="Arial"/>
            <w:sz w:val="24"/>
            <w:szCs w:val="24"/>
          </w:rPr>
          <w:delText>NOMS</w:delText>
        </w:r>
      </w:del>
      <w:r>
        <w:rPr>
          <w:rFonts w:ascii="Arial" w:eastAsia="Times New Roman" w:hAnsi="Arial" w:cs="Arial"/>
          <w:sz w:val="24"/>
          <w:szCs w:val="24"/>
        </w:rPr>
        <w:t>) – 4 Jan 2017</w:t>
      </w:r>
    </w:p>
    <w:p w14:paraId="2CE57417" w14:textId="77777777" w:rsidR="00433011" w:rsidRPr="00B65642" w:rsidRDefault="00433011" w:rsidP="00433011">
      <w:pPr>
        <w:numPr>
          <w:ilvl w:val="0"/>
          <w:numId w:val="14"/>
        </w:numPr>
        <w:spacing w:before="0" w:after="0"/>
        <w:ind w:right="-334"/>
        <w:contextualSpacing/>
        <w:rPr>
          <w:rFonts w:ascii="Arial" w:eastAsia="Times New Roman" w:hAnsi="Arial" w:cs="Arial"/>
          <w:sz w:val="24"/>
          <w:szCs w:val="24"/>
        </w:rPr>
      </w:pPr>
      <w:r w:rsidRPr="00B65642">
        <w:rPr>
          <w:rFonts w:ascii="Arial" w:eastAsia="Times New Roman" w:hAnsi="Arial" w:cs="Arial"/>
          <w:sz w:val="24"/>
          <w:szCs w:val="24"/>
        </w:rPr>
        <w:t>Fiona Grossick</w:t>
      </w:r>
      <w:r>
        <w:rPr>
          <w:rFonts w:ascii="Arial" w:eastAsia="Times New Roman" w:hAnsi="Arial" w:cs="Arial"/>
          <w:sz w:val="24"/>
          <w:szCs w:val="24"/>
        </w:rPr>
        <w:t xml:space="preserve"> (NHS England)</w:t>
      </w:r>
      <w:r w:rsidRPr="00B65642">
        <w:rPr>
          <w:rFonts w:ascii="Arial" w:eastAsia="Times New Roman" w:hAnsi="Arial" w:cs="Arial"/>
          <w:sz w:val="24"/>
          <w:szCs w:val="24"/>
        </w:rPr>
        <w:t xml:space="preserve"> – 5 Jan 2017</w:t>
      </w:r>
    </w:p>
    <w:p w14:paraId="79A37118" w14:textId="1C6EDF4B" w:rsidR="00433011"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Digby Griffith (</w:t>
      </w:r>
      <w:ins w:id="8" w:author="Hinksman, Angela [NOMS]" w:date="2017-04-12T10:26:00Z">
        <w:r w:rsidR="000B22FB">
          <w:rPr>
            <w:rFonts w:ascii="Arial" w:eastAsia="Times New Roman" w:hAnsi="Arial" w:cs="Arial"/>
            <w:sz w:val="24"/>
            <w:szCs w:val="24"/>
          </w:rPr>
          <w:t>HMPPS</w:t>
        </w:r>
      </w:ins>
      <w:del w:id="9" w:author="Hinksman, Angela [NOMS]" w:date="2017-04-12T10:26:00Z">
        <w:r w:rsidDel="000B22FB">
          <w:rPr>
            <w:rFonts w:ascii="Arial" w:eastAsia="Times New Roman" w:hAnsi="Arial" w:cs="Arial"/>
            <w:sz w:val="24"/>
            <w:szCs w:val="24"/>
          </w:rPr>
          <w:delText>NOMS</w:delText>
        </w:r>
      </w:del>
      <w:r>
        <w:rPr>
          <w:rFonts w:ascii="Arial" w:eastAsia="Times New Roman" w:hAnsi="Arial" w:cs="Arial"/>
          <w:sz w:val="24"/>
          <w:szCs w:val="24"/>
        </w:rPr>
        <w:t>) – 9 Jan 2017</w:t>
      </w:r>
    </w:p>
    <w:p w14:paraId="0E36954A" w14:textId="77777777" w:rsidR="00433011" w:rsidRPr="00B65642" w:rsidRDefault="00433011" w:rsidP="00433011">
      <w:pPr>
        <w:numPr>
          <w:ilvl w:val="0"/>
          <w:numId w:val="14"/>
        </w:numPr>
        <w:spacing w:before="0" w:after="0"/>
        <w:ind w:right="-334"/>
        <w:contextualSpacing/>
        <w:rPr>
          <w:rFonts w:ascii="Arial" w:eastAsia="Times New Roman" w:hAnsi="Arial" w:cs="Arial"/>
          <w:sz w:val="24"/>
          <w:szCs w:val="24"/>
        </w:rPr>
      </w:pPr>
      <w:r w:rsidRPr="00B65642">
        <w:rPr>
          <w:rFonts w:ascii="Arial" w:eastAsia="Times New Roman" w:hAnsi="Arial" w:cs="Arial"/>
          <w:sz w:val="24"/>
          <w:szCs w:val="24"/>
        </w:rPr>
        <w:t>Broadmoor hospital – 12 Jan 2017</w:t>
      </w:r>
    </w:p>
    <w:p w14:paraId="5F09FD31" w14:textId="77777777" w:rsidR="00433011" w:rsidRPr="00B65642" w:rsidRDefault="00433011" w:rsidP="00433011">
      <w:pPr>
        <w:numPr>
          <w:ilvl w:val="0"/>
          <w:numId w:val="14"/>
        </w:numPr>
        <w:spacing w:before="0" w:after="0"/>
        <w:ind w:right="-334"/>
        <w:contextualSpacing/>
        <w:rPr>
          <w:rFonts w:ascii="Arial" w:eastAsia="Times New Roman" w:hAnsi="Arial" w:cs="Arial"/>
          <w:sz w:val="24"/>
          <w:szCs w:val="24"/>
        </w:rPr>
      </w:pPr>
      <w:r w:rsidRPr="00B65642">
        <w:rPr>
          <w:rFonts w:ascii="Arial" w:eastAsia="Times New Roman" w:hAnsi="Arial" w:cs="Arial"/>
          <w:sz w:val="24"/>
          <w:szCs w:val="24"/>
        </w:rPr>
        <w:t>Police custody suite (Redhill) – 17 Jan 2017</w:t>
      </w:r>
    </w:p>
    <w:p w14:paraId="1D431B51" w14:textId="6478FAEA" w:rsidR="00433011" w:rsidRPr="00B65642" w:rsidRDefault="00433011" w:rsidP="00433011">
      <w:pPr>
        <w:numPr>
          <w:ilvl w:val="0"/>
          <w:numId w:val="14"/>
        </w:numPr>
        <w:spacing w:before="0" w:after="0"/>
        <w:ind w:right="-334"/>
        <w:contextualSpacing/>
        <w:rPr>
          <w:rFonts w:ascii="Arial" w:eastAsia="Times New Roman" w:hAnsi="Arial" w:cs="Arial"/>
          <w:sz w:val="24"/>
          <w:szCs w:val="24"/>
        </w:rPr>
      </w:pPr>
      <w:r w:rsidRPr="00B65642">
        <w:rPr>
          <w:rFonts w:ascii="Arial" w:eastAsia="Times New Roman" w:hAnsi="Arial" w:cs="Arial"/>
          <w:sz w:val="24"/>
          <w:szCs w:val="24"/>
        </w:rPr>
        <w:t>Phil Copple</w:t>
      </w:r>
      <w:r>
        <w:rPr>
          <w:rFonts w:ascii="Arial" w:eastAsia="Times New Roman" w:hAnsi="Arial" w:cs="Arial"/>
          <w:sz w:val="24"/>
          <w:szCs w:val="24"/>
        </w:rPr>
        <w:t xml:space="preserve"> (</w:t>
      </w:r>
      <w:ins w:id="10" w:author="Hinksman, Angela [NOMS]" w:date="2017-04-12T10:27:00Z">
        <w:r w:rsidR="000B22FB">
          <w:rPr>
            <w:rFonts w:ascii="Arial" w:eastAsia="Times New Roman" w:hAnsi="Arial" w:cs="Arial"/>
            <w:sz w:val="24"/>
            <w:szCs w:val="24"/>
          </w:rPr>
          <w:t>HMPPS</w:t>
        </w:r>
      </w:ins>
      <w:del w:id="11" w:author="Hinksman, Angela [NOMS]" w:date="2017-04-12T10:27:00Z">
        <w:r w:rsidDel="000B22FB">
          <w:rPr>
            <w:rFonts w:ascii="Arial" w:eastAsia="Times New Roman" w:hAnsi="Arial" w:cs="Arial"/>
            <w:sz w:val="24"/>
            <w:szCs w:val="24"/>
          </w:rPr>
          <w:delText>NOMS</w:delText>
        </w:r>
      </w:del>
      <w:r>
        <w:rPr>
          <w:rFonts w:ascii="Arial" w:eastAsia="Times New Roman" w:hAnsi="Arial" w:cs="Arial"/>
          <w:sz w:val="24"/>
          <w:szCs w:val="24"/>
        </w:rPr>
        <w:t>)</w:t>
      </w:r>
      <w:r w:rsidRPr="00B65642">
        <w:rPr>
          <w:rFonts w:ascii="Arial" w:eastAsia="Times New Roman" w:hAnsi="Arial" w:cs="Arial"/>
          <w:sz w:val="24"/>
          <w:szCs w:val="24"/>
        </w:rPr>
        <w:t xml:space="preserve"> – 19 Jan 2017</w:t>
      </w:r>
    </w:p>
    <w:p w14:paraId="327BB616" w14:textId="2D7BEDB3" w:rsidR="00433011" w:rsidRDefault="00E10037"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 xml:space="preserve">HMP </w:t>
      </w:r>
      <w:r w:rsidR="00433011" w:rsidRPr="00B65642">
        <w:rPr>
          <w:rFonts w:ascii="Arial" w:eastAsia="Times New Roman" w:hAnsi="Arial" w:cs="Arial"/>
          <w:sz w:val="24"/>
          <w:szCs w:val="24"/>
        </w:rPr>
        <w:t>Foston Hall visit – 20 Jan 2017</w:t>
      </w:r>
    </w:p>
    <w:p w14:paraId="4F0544A8" w14:textId="77777777" w:rsidR="00433011" w:rsidRPr="00B65642" w:rsidRDefault="00433011" w:rsidP="00433011">
      <w:pPr>
        <w:numPr>
          <w:ilvl w:val="0"/>
          <w:numId w:val="14"/>
        </w:numPr>
        <w:spacing w:before="0" w:after="0"/>
        <w:ind w:right="-334"/>
        <w:contextualSpacing/>
        <w:rPr>
          <w:rFonts w:ascii="Arial" w:eastAsia="Times New Roman" w:hAnsi="Arial" w:cs="Arial"/>
          <w:sz w:val="24"/>
          <w:szCs w:val="24"/>
        </w:rPr>
      </w:pPr>
      <w:r w:rsidRPr="00B65642">
        <w:rPr>
          <w:rFonts w:ascii="Arial" w:eastAsia="Times New Roman" w:hAnsi="Arial" w:cs="Arial"/>
          <w:sz w:val="24"/>
          <w:szCs w:val="24"/>
        </w:rPr>
        <w:t>Faculty of Forensic and Legal Medicine – 30 Jan 2017</w:t>
      </w:r>
    </w:p>
    <w:p w14:paraId="1827B2A2" w14:textId="77777777" w:rsidR="00433011" w:rsidRDefault="00433011" w:rsidP="00433011">
      <w:pPr>
        <w:numPr>
          <w:ilvl w:val="0"/>
          <w:numId w:val="14"/>
        </w:numPr>
        <w:spacing w:before="0" w:after="0"/>
        <w:ind w:right="-334"/>
        <w:contextualSpacing/>
        <w:rPr>
          <w:rFonts w:ascii="Arial" w:eastAsia="Times New Roman" w:hAnsi="Arial" w:cs="Arial"/>
          <w:sz w:val="24"/>
          <w:szCs w:val="24"/>
        </w:rPr>
      </w:pPr>
      <w:r w:rsidRPr="00B65642">
        <w:rPr>
          <w:rFonts w:ascii="Arial" w:eastAsia="Times New Roman" w:hAnsi="Arial" w:cs="Arial"/>
          <w:sz w:val="24"/>
          <w:szCs w:val="24"/>
        </w:rPr>
        <w:t>CQC – 30 Jan 2017</w:t>
      </w:r>
    </w:p>
    <w:p w14:paraId="45FC9CE9" w14:textId="77777777" w:rsidR="00433011"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Women’s Estate summit – 1 Feb 2017</w:t>
      </w:r>
    </w:p>
    <w:p w14:paraId="071C68FF" w14:textId="77777777" w:rsidR="00433011"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HMP Woodhill meeting – 1 Feb 2017</w:t>
      </w:r>
    </w:p>
    <w:p w14:paraId="67F4A3A6" w14:textId="77777777" w:rsidR="00433011"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SASH project update – 2 Feb 2017</w:t>
      </w:r>
    </w:p>
    <w:p w14:paraId="2F370D2B" w14:textId="77777777" w:rsidR="00433011"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HMP Drake Hall visit – 6 Feb 2017</w:t>
      </w:r>
    </w:p>
    <w:p w14:paraId="6E00F9BE" w14:textId="103EC578" w:rsidR="00433011"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Kate Davies</w:t>
      </w:r>
      <w:ins w:id="12" w:author="Hinksman, Angela [NOMS]" w:date="2017-04-12T10:27:00Z">
        <w:r w:rsidR="000B22FB">
          <w:rPr>
            <w:rFonts w:ascii="Arial" w:eastAsia="Times New Roman" w:hAnsi="Arial" w:cs="Arial"/>
            <w:sz w:val="24"/>
            <w:szCs w:val="24"/>
          </w:rPr>
          <w:t xml:space="preserve"> OBE</w:t>
        </w:r>
      </w:ins>
      <w:r>
        <w:rPr>
          <w:rFonts w:ascii="Arial" w:eastAsia="Times New Roman" w:hAnsi="Arial" w:cs="Arial"/>
          <w:sz w:val="24"/>
          <w:szCs w:val="24"/>
        </w:rPr>
        <w:t xml:space="preserve"> (NHS England) – 7 Feb 2017</w:t>
      </w:r>
    </w:p>
    <w:p w14:paraId="7DA1053B" w14:textId="77777777" w:rsidR="00433011" w:rsidRDefault="00433011"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Equality &amp; Human Rights Commission – 8 Feb 2017</w:t>
      </w:r>
    </w:p>
    <w:p w14:paraId="065AC592" w14:textId="21FF1FE8" w:rsidR="00E10037" w:rsidRDefault="00E10037"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HMP Bronzefield visit – 14 Feb 2017</w:t>
      </w:r>
    </w:p>
    <w:p w14:paraId="3648CD77" w14:textId="7387902B" w:rsidR="00E10037" w:rsidRDefault="00E10037"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Justin Russell (DG Prison Reform) – 27 Feb 2017</w:t>
      </w:r>
    </w:p>
    <w:p w14:paraId="32B2C8DE" w14:textId="7FC7C1EA" w:rsidR="00E10037" w:rsidRPr="00B65642" w:rsidRDefault="00E10037" w:rsidP="00433011">
      <w:pPr>
        <w:numPr>
          <w:ilvl w:val="0"/>
          <w:numId w:val="14"/>
        </w:numPr>
        <w:spacing w:before="0" w:after="0"/>
        <w:ind w:right="-334"/>
        <w:contextualSpacing/>
        <w:rPr>
          <w:rFonts w:ascii="Arial" w:eastAsia="Times New Roman" w:hAnsi="Arial" w:cs="Arial"/>
          <w:sz w:val="24"/>
          <w:szCs w:val="24"/>
        </w:rPr>
      </w:pPr>
      <w:r>
        <w:rPr>
          <w:rFonts w:ascii="Arial" w:eastAsia="Times New Roman" w:hAnsi="Arial" w:cs="Arial"/>
          <w:sz w:val="24"/>
          <w:szCs w:val="24"/>
        </w:rPr>
        <w:t>Stephen Shaw – 20 March 2017</w:t>
      </w:r>
    </w:p>
    <w:p w14:paraId="255294C8" w14:textId="77777777" w:rsidR="00433011" w:rsidRDefault="00433011" w:rsidP="00433011">
      <w:pPr>
        <w:spacing w:after="0"/>
        <w:ind w:right="-334"/>
        <w:contextualSpacing/>
        <w:rPr>
          <w:rFonts w:ascii="Arial" w:eastAsia="Times New Roman" w:hAnsi="Arial" w:cs="Arial"/>
          <w:sz w:val="24"/>
          <w:szCs w:val="24"/>
        </w:rPr>
      </w:pPr>
    </w:p>
    <w:p w14:paraId="6C22894E" w14:textId="77777777" w:rsidR="00433011" w:rsidRPr="00BE7538" w:rsidRDefault="00433011" w:rsidP="00433011">
      <w:pPr>
        <w:spacing w:after="0"/>
        <w:ind w:right="-334"/>
        <w:contextualSpacing/>
        <w:rPr>
          <w:rFonts w:ascii="Arial" w:eastAsia="Times New Roman" w:hAnsi="Arial" w:cs="Arial"/>
          <w:b/>
          <w:sz w:val="24"/>
          <w:szCs w:val="24"/>
        </w:rPr>
      </w:pPr>
      <w:r w:rsidRPr="00BE7538">
        <w:rPr>
          <w:rFonts w:ascii="Arial" w:eastAsia="Times New Roman" w:hAnsi="Arial" w:cs="Arial"/>
          <w:b/>
          <w:sz w:val="24"/>
          <w:szCs w:val="24"/>
        </w:rPr>
        <w:t>Advice to Ministers</w:t>
      </w:r>
    </w:p>
    <w:p w14:paraId="03FA6E93" w14:textId="77777777" w:rsidR="00433011" w:rsidRDefault="00433011" w:rsidP="00433011">
      <w:pPr>
        <w:spacing w:after="0"/>
        <w:ind w:right="-334"/>
        <w:contextualSpacing/>
        <w:rPr>
          <w:rFonts w:ascii="Arial" w:eastAsia="Times New Roman" w:hAnsi="Arial" w:cs="Arial"/>
          <w:sz w:val="24"/>
          <w:szCs w:val="24"/>
        </w:rPr>
      </w:pPr>
    </w:p>
    <w:p w14:paraId="3970ACFC" w14:textId="77777777" w:rsidR="00433011" w:rsidRDefault="00433011" w:rsidP="00433011">
      <w:pPr>
        <w:pStyle w:val="ListParagraph"/>
        <w:numPr>
          <w:ilvl w:val="0"/>
          <w:numId w:val="15"/>
        </w:numPr>
        <w:spacing w:after="0" w:line="240" w:lineRule="auto"/>
        <w:ind w:right="-334"/>
        <w:rPr>
          <w:rFonts w:ascii="Arial" w:hAnsi="Arial" w:cs="Arial"/>
          <w:sz w:val="24"/>
          <w:szCs w:val="24"/>
        </w:rPr>
      </w:pPr>
      <w:r>
        <w:rPr>
          <w:rFonts w:ascii="Arial" w:hAnsi="Arial" w:cs="Arial"/>
          <w:sz w:val="24"/>
          <w:szCs w:val="24"/>
        </w:rPr>
        <w:t>Meeting with Sam Gyimah MP – 24 October 2016</w:t>
      </w:r>
    </w:p>
    <w:p w14:paraId="32A90023" w14:textId="77777777" w:rsidR="00433011" w:rsidRDefault="00433011" w:rsidP="00433011">
      <w:pPr>
        <w:pStyle w:val="ListParagraph"/>
        <w:numPr>
          <w:ilvl w:val="0"/>
          <w:numId w:val="15"/>
        </w:numPr>
        <w:spacing w:after="0" w:line="240" w:lineRule="auto"/>
        <w:ind w:right="-334"/>
        <w:rPr>
          <w:rFonts w:ascii="Arial" w:hAnsi="Arial" w:cs="Arial"/>
          <w:sz w:val="24"/>
          <w:szCs w:val="24"/>
        </w:rPr>
      </w:pPr>
      <w:r>
        <w:rPr>
          <w:rFonts w:ascii="Arial" w:hAnsi="Arial" w:cs="Arial"/>
          <w:sz w:val="24"/>
          <w:szCs w:val="24"/>
        </w:rPr>
        <w:t>Meeting with Dr Phillip Lee MP – 23 November 2016</w:t>
      </w:r>
    </w:p>
    <w:p w14:paraId="18770839" w14:textId="77777777" w:rsidR="00433011" w:rsidRDefault="00433011" w:rsidP="00433011">
      <w:pPr>
        <w:pStyle w:val="ListParagraph"/>
        <w:numPr>
          <w:ilvl w:val="0"/>
          <w:numId w:val="15"/>
        </w:numPr>
        <w:spacing w:after="0" w:line="240" w:lineRule="auto"/>
        <w:ind w:right="-334"/>
        <w:rPr>
          <w:rFonts w:ascii="Arial" w:hAnsi="Arial" w:cs="Arial"/>
          <w:sz w:val="24"/>
          <w:szCs w:val="24"/>
        </w:rPr>
      </w:pPr>
      <w:r>
        <w:rPr>
          <w:rFonts w:ascii="Arial" w:hAnsi="Arial" w:cs="Arial"/>
          <w:sz w:val="24"/>
          <w:szCs w:val="24"/>
        </w:rPr>
        <w:t>Meeting with Sam Gyimah MP – 20 February 2017</w:t>
      </w:r>
    </w:p>
    <w:p w14:paraId="29832D74" w14:textId="77777777" w:rsidR="00433011" w:rsidRDefault="00433011" w:rsidP="00433011">
      <w:pPr>
        <w:pStyle w:val="ListParagraph"/>
        <w:numPr>
          <w:ilvl w:val="0"/>
          <w:numId w:val="15"/>
        </w:numPr>
        <w:spacing w:after="0" w:line="240" w:lineRule="auto"/>
        <w:ind w:right="-334"/>
        <w:rPr>
          <w:rFonts w:ascii="Arial" w:hAnsi="Arial" w:cs="Arial"/>
          <w:sz w:val="24"/>
          <w:szCs w:val="24"/>
        </w:rPr>
      </w:pPr>
      <w:r>
        <w:rPr>
          <w:rFonts w:ascii="Arial" w:hAnsi="Arial" w:cs="Arial"/>
          <w:sz w:val="24"/>
          <w:szCs w:val="24"/>
        </w:rPr>
        <w:t>Meeting with Nicola Blackwood – 1 March 2017</w:t>
      </w:r>
    </w:p>
    <w:p w14:paraId="59B26C3E" w14:textId="11BADD0E" w:rsidR="00E10037" w:rsidRDefault="00E10037" w:rsidP="00433011">
      <w:pPr>
        <w:pStyle w:val="ListParagraph"/>
        <w:numPr>
          <w:ilvl w:val="0"/>
          <w:numId w:val="15"/>
        </w:numPr>
        <w:spacing w:after="0" w:line="240" w:lineRule="auto"/>
        <w:ind w:right="-334"/>
        <w:rPr>
          <w:rFonts w:ascii="Arial" w:hAnsi="Arial" w:cs="Arial"/>
          <w:sz w:val="24"/>
          <w:szCs w:val="24"/>
        </w:rPr>
      </w:pPr>
      <w:r>
        <w:rPr>
          <w:rFonts w:ascii="Arial" w:hAnsi="Arial" w:cs="Arial"/>
          <w:sz w:val="24"/>
          <w:szCs w:val="24"/>
        </w:rPr>
        <w:t>Meeting with Sam Gyimah MP – 8 March 2017</w:t>
      </w:r>
    </w:p>
    <w:p w14:paraId="28737E34" w14:textId="77777777" w:rsidR="00433011" w:rsidRDefault="00433011" w:rsidP="00433011">
      <w:pPr>
        <w:pStyle w:val="ListParagraph"/>
        <w:numPr>
          <w:ilvl w:val="0"/>
          <w:numId w:val="15"/>
        </w:numPr>
        <w:spacing w:after="0" w:line="240" w:lineRule="auto"/>
        <w:ind w:right="-334"/>
        <w:rPr>
          <w:rFonts w:ascii="Arial" w:hAnsi="Arial" w:cs="Arial"/>
          <w:sz w:val="24"/>
          <w:szCs w:val="24"/>
        </w:rPr>
      </w:pPr>
      <w:r>
        <w:rPr>
          <w:rFonts w:ascii="Arial" w:hAnsi="Arial" w:cs="Arial"/>
          <w:sz w:val="24"/>
          <w:szCs w:val="24"/>
        </w:rPr>
        <w:t>Visit to HMP Low Newton with Dr Lee MP – 9 March 2017</w:t>
      </w:r>
    </w:p>
    <w:p w14:paraId="20822121" w14:textId="76AEDDB2" w:rsidR="0089789F" w:rsidRPr="00D84B44" w:rsidRDefault="0089789F" w:rsidP="00433011">
      <w:pPr>
        <w:pStyle w:val="ListParagraph"/>
        <w:numPr>
          <w:ilvl w:val="0"/>
          <w:numId w:val="15"/>
        </w:numPr>
        <w:spacing w:after="0" w:line="240" w:lineRule="auto"/>
        <w:ind w:right="-334"/>
        <w:rPr>
          <w:rFonts w:ascii="Arial" w:hAnsi="Arial" w:cs="Arial"/>
          <w:sz w:val="24"/>
          <w:szCs w:val="24"/>
        </w:rPr>
      </w:pPr>
      <w:r>
        <w:rPr>
          <w:rFonts w:ascii="Arial" w:hAnsi="Arial" w:cs="Arial"/>
          <w:sz w:val="24"/>
          <w:szCs w:val="24"/>
        </w:rPr>
        <w:t xml:space="preserve">Meeting with Dr Phillip Lee MP </w:t>
      </w:r>
      <w:r w:rsidR="00E10037">
        <w:rPr>
          <w:rFonts w:ascii="Arial" w:hAnsi="Arial" w:cs="Arial"/>
          <w:sz w:val="24"/>
          <w:szCs w:val="24"/>
        </w:rPr>
        <w:t>–</w:t>
      </w:r>
      <w:r>
        <w:rPr>
          <w:rFonts w:ascii="Arial" w:hAnsi="Arial" w:cs="Arial"/>
          <w:sz w:val="24"/>
          <w:szCs w:val="24"/>
        </w:rPr>
        <w:t xml:space="preserve"> </w:t>
      </w:r>
      <w:r w:rsidR="00E10037">
        <w:rPr>
          <w:rFonts w:ascii="Arial" w:hAnsi="Arial" w:cs="Arial"/>
          <w:sz w:val="24"/>
          <w:szCs w:val="24"/>
        </w:rPr>
        <w:t>22 March 2017</w:t>
      </w:r>
    </w:p>
    <w:p w14:paraId="71BD5A2B" w14:textId="77777777" w:rsidR="00433011" w:rsidRDefault="00433011" w:rsidP="00433011">
      <w:pPr>
        <w:spacing w:after="0"/>
        <w:ind w:left="720"/>
        <w:contextualSpacing/>
        <w:rPr>
          <w:rFonts w:ascii="Arial" w:eastAsia="Times New Roman" w:hAnsi="Arial" w:cs="Arial"/>
          <w:sz w:val="24"/>
          <w:szCs w:val="24"/>
        </w:rPr>
      </w:pPr>
    </w:p>
    <w:p w14:paraId="08391631" w14:textId="6D850C4F" w:rsidR="00433011" w:rsidRDefault="00433011">
      <w:pPr>
        <w:rPr>
          <w:rFonts w:ascii="Arial" w:eastAsia="Times New Roman" w:hAnsi="Arial" w:cs="Arial"/>
          <w:sz w:val="24"/>
          <w:szCs w:val="24"/>
        </w:rPr>
      </w:pPr>
      <w:r>
        <w:rPr>
          <w:rFonts w:ascii="Arial" w:eastAsia="Times New Roman" w:hAnsi="Arial" w:cs="Arial"/>
          <w:sz w:val="24"/>
          <w:szCs w:val="24"/>
        </w:rPr>
        <w:br w:type="page"/>
      </w:r>
    </w:p>
    <w:p w14:paraId="1114FEF1" w14:textId="77777777" w:rsidR="00433011" w:rsidRPr="00B65642" w:rsidRDefault="00433011" w:rsidP="00433011">
      <w:pPr>
        <w:spacing w:after="0"/>
        <w:ind w:left="720"/>
        <w:contextualSpacing/>
        <w:rPr>
          <w:rFonts w:ascii="Arial" w:eastAsia="Times New Roman" w:hAnsi="Arial" w:cs="Arial"/>
          <w:sz w:val="24"/>
          <w:szCs w:val="24"/>
        </w:rPr>
      </w:pPr>
    </w:p>
    <w:p w14:paraId="7A7C71DC" w14:textId="77777777" w:rsidR="007806AB" w:rsidRPr="007806AB" w:rsidRDefault="007806AB" w:rsidP="007806AB">
      <w:pPr>
        <w:rPr>
          <w:rFonts w:ascii="Arial" w:hAnsi="Arial" w:cs="Arial"/>
          <w:sz w:val="24"/>
          <w:szCs w:val="24"/>
          <w:lang w:val="en"/>
        </w:rPr>
      </w:pPr>
    </w:p>
    <w:p w14:paraId="13290CEB" w14:textId="77777777" w:rsidR="007806AB" w:rsidRPr="007806AB" w:rsidRDefault="007806AB" w:rsidP="00183866">
      <w:pPr>
        <w:spacing w:before="0" w:after="0"/>
        <w:rPr>
          <w:rFonts w:ascii="Arial" w:hAnsi="Arial" w:cs="Arial"/>
          <w:b/>
          <w:sz w:val="24"/>
          <w:szCs w:val="24"/>
          <w:u w:val="single"/>
        </w:rPr>
      </w:pPr>
    </w:p>
    <w:p w14:paraId="28E160EC" w14:textId="77777777" w:rsidR="003F7045" w:rsidRPr="000E0C80" w:rsidRDefault="003F7045" w:rsidP="00183866">
      <w:pPr>
        <w:spacing w:before="0" w:after="0"/>
        <w:rPr>
          <w:rFonts w:ascii="Arial" w:hAnsi="Arial" w:cs="Arial"/>
          <w:b/>
          <w:sz w:val="24"/>
          <w:szCs w:val="24"/>
          <w:u w:val="single"/>
        </w:rPr>
      </w:pPr>
      <w:r w:rsidRPr="000E0C80">
        <w:rPr>
          <w:rFonts w:ascii="Arial" w:hAnsi="Arial" w:cs="Arial"/>
          <w:b/>
          <w:sz w:val="24"/>
          <w:szCs w:val="24"/>
          <w:u w:val="single"/>
        </w:rPr>
        <w:t>IAP Learning Library</w:t>
      </w:r>
    </w:p>
    <w:p w14:paraId="6950177F" w14:textId="77777777" w:rsidR="003F7045" w:rsidRPr="000E0C80" w:rsidRDefault="003F7045" w:rsidP="00183866">
      <w:pPr>
        <w:spacing w:before="0" w:after="0"/>
        <w:rPr>
          <w:rFonts w:ascii="Arial" w:hAnsi="Arial" w:cs="Arial"/>
          <w:b/>
          <w:sz w:val="24"/>
          <w:szCs w:val="24"/>
          <w:u w:val="single"/>
        </w:rPr>
      </w:pPr>
    </w:p>
    <w:p w14:paraId="40A25434" w14:textId="77777777" w:rsidR="003F7045" w:rsidRPr="000E0C80" w:rsidRDefault="003F7045" w:rsidP="00183866">
      <w:pPr>
        <w:spacing w:before="0" w:after="0"/>
        <w:rPr>
          <w:rFonts w:ascii="Arial" w:hAnsi="Arial" w:cs="Arial"/>
          <w:sz w:val="24"/>
          <w:szCs w:val="24"/>
        </w:rPr>
      </w:pPr>
      <w:r w:rsidRPr="000E0C80">
        <w:rPr>
          <w:rFonts w:ascii="Arial" w:hAnsi="Arial" w:cs="Arial"/>
          <w:sz w:val="24"/>
          <w:szCs w:val="24"/>
        </w:rPr>
        <w:t xml:space="preserve">The Secretariat acts as a resource for the sharing of learning and information about the means of preventing deaths in custody.  In June 2011, the Secretariat launched the </w:t>
      </w:r>
      <w:r w:rsidRPr="000E0C80">
        <w:rPr>
          <w:rFonts w:ascii="Arial" w:hAnsi="Arial" w:cs="Arial"/>
          <w:b/>
          <w:sz w:val="24"/>
          <w:szCs w:val="24"/>
        </w:rPr>
        <w:t>IAP’s Learning Library</w:t>
      </w:r>
      <w:r w:rsidRPr="000E0C80">
        <w:rPr>
          <w:rFonts w:ascii="Arial" w:hAnsi="Arial" w:cs="Arial"/>
          <w:sz w:val="24"/>
          <w:szCs w:val="24"/>
        </w:rPr>
        <w:t>, which contains learning documents from the criminal justice agencies and third sector organisations which may have cross sector applicability.  We are constantly reviewing the content of the Learning Library</w:t>
      </w:r>
      <w:r w:rsidR="00423123">
        <w:rPr>
          <w:rFonts w:ascii="Arial" w:hAnsi="Arial" w:cs="Arial"/>
          <w:sz w:val="24"/>
          <w:szCs w:val="24"/>
        </w:rPr>
        <w:t xml:space="preserve"> and want to build this up as a useful national data source</w:t>
      </w:r>
      <w:r w:rsidRPr="000E0C80">
        <w:rPr>
          <w:rFonts w:ascii="Arial" w:hAnsi="Arial" w:cs="Arial"/>
          <w:sz w:val="24"/>
          <w:szCs w:val="24"/>
        </w:rPr>
        <w:t xml:space="preserve">.  If you think there are documents that should be included, please contact the Secretariat via </w:t>
      </w:r>
      <w:hyperlink r:id="rId18" w:history="1">
        <w:r w:rsidRPr="000E0C80">
          <w:rPr>
            <w:rStyle w:val="Hyperlink"/>
            <w:rFonts w:ascii="Arial" w:hAnsi="Arial" w:cs="Arial"/>
            <w:sz w:val="24"/>
            <w:szCs w:val="24"/>
          </w:rPr>
          <w:t>iapdeathsincustody@noms.gsi.gov.uk</w:t>
        </w:r>
      </w:hyperlink>
      <w:r w:rsidRPr="000E0C80">
        <w:rPr>
          <w:rFonts w:ascii="Arial" w:hAnsi="Arial" w:cs="Arial"/>
          <w:sz w:val="24"/>
          <w:szCs w:val="24"/>
        </w:rPr>
        <w:t xml:space="preserve"> </w:t>
      </w:r>
    </w:p>
    <w:p w14:paraId="2E852C67" w14:textId="77777777" w:rsidR="003F7045" w:rsidRPr="000E0C80" w:rsidRDefault="003F7045" w:rsidP="00183866">
      <w:pPr>
        <w:spacing w:before="0" w:after="0"/>
        <w:rPr>
          <w:rFonts w:ascii="Arial" w:hAnsi="Arial" w:cs="Arial"/>
          <w:b/>
          <w:sz w:val="24"/>
          <w:szCs w:val="24"/>
          <w:u w:val="single"/>
        </w:rPr>
      </w:pPr>
    </w:p>
    <w:p w14:paraId="70389003" w14:textId="77777777" w:rsidR="008E450E" w:rsidRPr="00183866" w:rsidRDefault="008E450E" w:rsidP="00183866">
      <w:pPr>
        <w:spacing w:before="0" w:after="0"/>
        <w:rPr>
          <w:rFonts w:ascii="Arial" w:hAnsi="Arial" w:cs="Arial"/>
          <w:b/>
          <w:sz w:val="28"/>
          <w:szCs w:val="28"/>
          <w:u w:val="single"/>
        </w:rPr>
      </w:pPr>
    </w:p>
    <w:p w14:paraId="44F9B38F" w14:textId="77777777" w:rsidR="000E0C80" w:rsidRDefault="000E0C80">
      <w:pPr>
        <w:rPr>
          <w:rFonts w:ascii="Arial" w:hAnsi="Arial" w:cs="Arial"/>
          <w:b/>
          <w:sz w:val="36"/>
          <w:szCs w:val="36"/>
          <w:u w:val="single"/>
        </w:rPr>
      </w:pPr>
      <w:r>
        <w:rPr>
          <w:rFonts w:ascii="Arial" w:hAnsi="Arial" w:cs="Arial"/>
          <w:b/>
          <w:sz w:val="36"/>
          <w:szCs w:val="36"/>
          <w:u w:val="single"/>
        </w:rPr>
        <w:br w:type="page"/>
      </w:r>
    </w:p>
    <w:p w14:paraId="3A6A4127" w14:textId="77777777" w:rsidR="003F7045" w:rsidRPr="00183866" w:rsidRDefault="003F7045" w:rsidP="00183866">
      <w:pPr>
        <w:spacing w:before="0" w:after="0"/>
        <w:rPr>
          <w:rFonts w:ascii="Arial" w:hAnsi="Arial" w:cs="Arial"/>
          <w:b/>
          <w:sz w:val="36"/>
          <w:szCs w:val="36"/>
          <w:u w:val="single"/>
        </w:rPr>
      </w:pPr>
      <w:r w:rsidRPr="00183866">
        <w:rPr>
          <w:rFonts w:ascii="Arial" w:hAnsi="Arial" w:cs="Arial"/>
          <w:b/>
          <w:sz w:val="36"/>
          <w:szCs w:val="36"/>
          <w:u w:val="single"/>
        </w:rPr>
        <w:lastRenderedPageBreak/>
        <w:t>NEWS</w:t>
      </w:r>
    </w:p>
    <w:p w14:paraId="19524498" w14:textId="77777777" w:rsidR="003F7045" w:rsidRPr="00183866" w:rsidRDefault="003F7045" w:rsidP="00183866">
      <w:pPr>
        <w:spacing w:before="0" w:after="0"/>
        <w:rPr>
          <w:rFonts w:ascii="Arial" w:hAnsi="Arial" w:cs="Arial"/>
          <w:b/>
          <w:sz w:val="28"/>
          <w:szCs w:val="28"/>
          <w:u w:val="single"/>
        </w:rPr>
      </w:pPr>
      <w:r w:rsidRPr="00183866">
        <w:rPr>
          <w:rFonts w:ascii="Arial" w:hAnsi="Arial" w:cs="Arial"/>
          <w:b/>
          <w:sz w:val="28"/>
          <w:szCs w:val="28"/>
          <w:u w:val="single"/>
        </w:rPr>
        <w:t xml:space="preserve"> </w:t>
      </w:r>
    </w:p>
    <w:p w14:paraId="041E4361" w14:textId="77777777" w:rsidR="00190E3A" w:rsidRPr="00183866" w:rsidRDefault="00190E3A" w:rsidP="00183866">
      <w:pPr>
        <w:spacing w:before="0" w:after="0"/>
        <w:rPr>
          <w:rFonts w:ascii="Arial" w:hAnsi="Arial" w:cs="Arial"/>
          <w:b/>
          <w:sz w:val="28"/>
          <w:szCs w:val="28"/>
          <w:u w:val="single"/>
        </w:rPr>
      </w:pPr>
      <w:r w:rsidRPr="00183866">
        <w:rPr>
          <w:rFonts w:ascii="Arial" w:hAnsi="Arial" w:cs="Arial"/>
          <w:b/>
          <w:sz w:val="28"/>
          <w:szCs w:val="28"/>
          <w:u w:val="single"/>
        </w:rPr>
        <w:t>ANNUAL REPORTS AND STATISTICS</w:t>
      </w:r>
    </w:p>
    <w:p w14:paraId="180B90A5" w14:textId="77777777" w:rsidR="00190E3A" w:rsidRDefault="00190E3A" w:rsidP="00183866">
      <w:pPr>
        <w:spacing w:before="0" w:after="0"/>
        <w:rPr>
          <w:rFonts w:ascii="Arial" w:hAnsi="Arial" w:cs="Arial"/>
          <w:b/>
          <w:sz w:val="24"/>
          <w:szCs w:val="24"/>
          <w:u w:val="single"/>
        </w:rPr>
      </w:pPr>
    </w:p>
    <w:p w14:paraId="0AB7741B" w14:textId="3D0176D1" w:rsidR="00CC6E7F" w:rsidRPr="00183866" w:rsidRDefault="00CC6E7F" w:rsidP="00CC6E7F">
      <w:pPr>
        <w:spacing w:before="0" w:after="0"/>
        <w:rPr>
          <w:rFonts w:ascii="Arial" w:hAnsi="Arial" w:cs="Arial"/>
          <w:b/>
          <w:sz w:val="24"/>
          <w:szCs w:val="24"/>
        </w:rPr>
      </w:pPr>
      <w:r w:rsidRPr="00183866">
        <w:rPr>
          <w:rFonts w:ascii="Arial" w:hAnsi="Arial" w:cs="Arial"/>
          <w:b/>
          <w:sz w:val="24"/>
          <w:szCs w:val="24"/>
        </w:rPr>
        <w:t xml:space="preserve">Safer in Custody Statistics – </w:t>
      </w:r>
      <w:ins w:id="13" w:author="Hinksman, Angela [NOMS]" w:date="2017-04-12T10:36:00Z">
        <w:r w:rsidR="00877E40">
          <w:rPr>
            <w:rFonts w:ascii="Arial" w:hAnsi="Arial" w:cs="Arial"/>
            <w:b/>
            <w:sz w:val="24"/>
            <w:szCs w:val="24"/>
          </w:rPr>
          <w:t>December</w:t>
        </w:r>
      </w:ins>
      <w:del w:id="14" w:author="Hinksman, Angela [NOMS]" w:date="2017-04-12T10:36:00Z">
        <w:r w:rsidRPr="00183866" w:rsidDel="00877E40">
          <w:rPr>
            <w:rFonts w:ascii="Arial" w:hAnsi="Arial" w:cs="Arial"/>
            <w:b/>
            <w:sz w:val="24"/>
            <w:szCs w:val="24"/>
          </w:rPr>
          <w:delText>September</w:delText>
        </w:r>
      </w:del>
      <w:r w:rsidRPr="00183866">
        <w:rPr>
          <w:rFonts w:ascii="Arial" w:hAnsi="Arial" w:cs="Arial"/>
          <w:b/>
          <w:sz w:val="24"/>
          <w:szCs w:val="24"/>
        </w:rPr>
        <w:t xml:space="preserve"> 2016</w:t>
      </w:r>
    </w:p>
    <w:p w14:paraId="3AEDDBDE" w14:textId="380F6527" w:rsidR="00CC6E7F" w:rsidRPr="00D0041B" w:rsidRDefault="00CC6E7F" w:rsidP="00CC6E7F">
      <w:pPr>
        <w:spacing w:before="0" w:after="0"/>
        <w:rPr>
          <w:rFonts w:ascii="Arial" w:hAnsi="Arial" w:cs="Arial"/>
          <w:sz w:val="24"/>
        </w:rPr>
      </w:pPr>
      <w:r w:rsidRPr="00D0041B">
        <w:rPr>
          <w:rFonts w:ascii="Arial" w:hAnsi="Arial" w:cs="Arial"/>
          <w:sz w:val="24"/>
        </w:rPr>
        <w:t>Safety in custody statistics cover deaths, self-harm and assaults in prison custody in England and Wales.</w:t>
      </w:r>
      <w:r w:rsidRPr="00D0041B">
        <w:rPr>
          <w:rFonts w:ascii="Arial" w:hAnsi="Arial" w:cs="Arial"/>
          <w:sz w:val="28"/>
          <w:szCs w:val="24"/>
        </w:rPr>
        <w:t xml:space="preserve"> </w:t>
      </w:r>
      <w:r w:rsidRPr="00D0041B">
        <w:rPr>
          <w:rFonts w:ascii="Arial" w:hAnsi="Arial" w:cs="Arial"/>
          <w:sz w:val="24"/>
        </w:rPr>
        <w:t>This bulletin was published on 2</w:t>
      </w:r>
      <w:ins w:id="15" w:author="Hinksman, Angela [NOMS]" w:date="2017-04-12T10:38:00Z">
        <w:r w:rsidR="00877E40">
          <w:rPr>
            <w:rFonts w:ascii="Arial" w:hAnsi="Arial" w:cs="Arial"/>
            <w:sz w:val="24"/>
          </w:rPr>
          <w:t>6</w:t>
        </w:r>
      </w:ins>
      <w:del w:id="16" w:author="Hinksman, Angela [NOMS]" w:date="2017-04-12T10:38:00Z">
        <w:r w:rsidRPr="00D0041B" w:rsidDel="00877E40">
          <w:rPr>
            <w:rFonts w:ascii="Arial" w:hAnsi="Arial" w:cs="Arial"/>
            <w:sz w:val="24"/>
          </w:rPr>
          <w:delText>7</w:delText>
        </w:r>
      </w:del>
      <w:r w:rsidRPr="00D0041B">
        <w:rPr>
          <w:rFonts w:ascii="Arial" w:hAnsi="Arial" w:cs="Arial"/>
          <w:sz w:val="24"/>
        </w:rPr>
        <w:t xml:space="preserve"> </w:t>
      </w:r>
      <w:ins w:id="17" w:author="Hinksman, Angela [NOMS]" w:date="2017-04-12T10:38:00Z">
        <w:r w:rsidR="00877E40">
          <w:rPr>
            <w:rFonts w:ascii="Arial" w:hAnsi="Arial" w:cs="Arial"/>
            <w:sz w:val="24"/>
          </w:rPr>
          <w:t>January</w:t>
        </w:r>
      </w:ins>
      <w:del w:id="18" w:author="Hinksman, Angela [NOMS]" w:date="2017-04-12T10:38:00Z">
        <w:r w:rsidRPr="00D0041B" w:rsidDel="00877E40">
          <w:rPr>
            <w:rFonts w:ascii="Arial" w:hAnsi="Arial" w:cs="Arial"/>
            <w:sz w:val="24"/>
          </w:rPr>
          <w:delText>October</w:delText>
        </w:r>
      </w:del>
      <w:r w:rsidRPr="00D0041B">
        <w:rPr>
          <w:rFonts w:ascii="Arial" w:hAnsi="Arial" w:cs="Arial"/>
          <w:sz w:val="24"/>
        </w:rPr>
        <w:t xml:space="preserve"> 201</w:t>
      </w:r>
      <w:ins w:id="19" w:author="Hinksman, Angela [NOMS]" w:date="2017-04-12T10:38:00Z">
        <w:r w:rsidR="00877E40">
          <w:rPr>
            <w:rFonts w:ascii="Arial" w:hAnsi="Arial" w:cs="Arial"/>
            <w:sz w:val="24"/>
          </w:rPr>
          <w:t>7</w:t>
        </w:r>
      </w:ins>
      <w:del w:id="20" w:author="Hinksman, Angela [NOMS]" w:date="2017-04-12T10:38:00Z">
        <w:r w:rsidRPr="00D0041B" w:rsidDel="00877E40">
          <w:rPr>
            <w:rFonts w:ascii="Arial" w:hAnsi="Arial" w:cs="Arial"/>
            <w:sz w:val="24"/>
          </w:rPr>
          <w:delText>6</w:delText>
        </w:r>
      </w:del>
      <w:r w:rsidRPr="00D0041B">
        <w:rPr>
          <w:rFonts w:ascii="Arial" w:hAnsi="Arial" w:cs="Arial"/>
          <w:sz w:val="24"/>
        </w:rPr>
        <w:t xml:space="preserve">, and includes statistics covering 12-month periods to end of </w:t>
      </w:r>
      <w:ins w:id="21" w:author="Hinksman, Angela [NOMS]" w:date="2017-04-12T10:38:00Z">
        <w:r w:rsidR="00877E40">
          <w:rPr>
            <w:rFonts w:ascii="Arial" w:hAnsi="Arial" w:cs="Arial"/>
            <w:sz w:val="24"/>
          </w:rPr>
          <w:t xml:space="preserve">December </w:t>
        </w:r>
      </w:ins>
      <w:del w:id="22" w:author="Hinksman, Angela [NOMS]" w:date="2017-04-12T10:38:00Z">
        <w:r w:rsidRPr="00D0041B" w:rsidDel="00877E40">
          <w:rPr>
            <w:rFonts w:ascii="Arial" w:hAnsi="Arial" w:cs="Arial"/>
            <w:sz w:val="24"/>
          </w:rPr>
          <w:delText xml:space="preserve">September </w:delText>
        </w:r>
      </w:del>
      <w:r w:rsidRPr="00D0041B">
        <w:rPr>
          <w:rFonts w:ascii="Arial" w:hAnsi="Arial" w:cs="Arial"/>
          <w:sz w:val="24"/>
        </w:rPr>
        <w:t xml:space="preserve">2016 for deaths in prison custody and 12-month periods to end of </w:t>
      </w:r>
      <w:ins w:id="23" w:author="Hinksman, Angela [NOMS]" w:date="2017-04-12T10:38:00Z">
        <w:r w:rsidR="00877E40">
          <w:rPr>
            <w:rFonts w:ascii="Arial" w:hAnsi="Arial" w:cs="Arial"/>
            <w:sz w:val="24"/>
          </w:rPr>
          <w:t>October</w:t>
        </w:r>
      </w:ins>
      <w:del w:id="24" w:author="Hinksman, Angela [NOMS]" w:date="2017-04-12T10:38:00Z">
        <w:r w:rsidRPr="00D0041B" w:rsidDel="00877E40">
          <w:rPr>
            <w:rFonts w:ascii="Arial" w:hAnsi="Arial" w:cs="Arial"/>
            <w:sz w:val="24"/>
          </w:rPr>
          <w:delText>June</w:delText>
        </w:r>
      </w:del>
      <w:r w:rsidRPr="00D0041B">
        <w:rPr>
          <w:rFonts w:ascii="Arial" w:hAnsi="Arial" w:cs="Arial"/>
          <w:sz w:val="24"/>
        </w:rPr>
        <w:t xml:space="preserve"> 2016 for self-harm and assaults.</w:t>
      </w:r>
    </w:p>
    <w:p w14:paraId="5218A5FE" w14:textId="77777777" w:rsidR="00CC6E7F" w:rsidRPr="00D0041B" w:rsidRDefault="00CC6E7F" w:rsidP="00CC6E7F">
      <w:pPr>
        <w:spacing w:before="0" w:after="0"/>
        <w:rPr>
          <w:rFonts w:ascii="Arial" w:hAnsi="Arial" w:cs="Arial"/>
          <w:sz w:val="24"/>
        </w:rPr>
      </w:pPr>
    </w:p>
    <w:p w14:paraId="16A4F304" w14:textId="77777777" w:rsidR="00CC6E7F" w:rsidRPr="00D0041B" w:rsidRDefault="00CC6E7F" w:rsidP="00CC6E7F">
      <w:pPr>
        <w:spacing w:before="0" w:after="0"/>
        <w:rPr>
          <w:rFonts w:ascii="Arial" w:hAnsi="Arial" w:cs="Arial"/>
          <w:sz w:val="24"/>
        </w:rPr>
      </w:pPr>
      <w:r w:rsidRPr="00D0041B">
        <w:rPr>
          <w:rFonts w:ascii="Arial" w:hAnsi="Arial" w:cs="Arial"/>
          <w:sz w:val="24"/>
        </w:rPr>
        <w:t>The full report and summary tables can be found at:</w:t>
      </w:r>
    </w:p>
    <w:p w14:paraId="510BAFF4" w14:textId="281AA2CE" w:rsidR="00CC6E7F" w:rsidRDefault="00877E40" w:rsidP="00CC6E7F">
      <w:pPr>
        <w:spacing w:before="0" w:after="0"/>
        <w:rPr>
          <w:rFonts w:ascii="Arial" w:hAnsi="Arial" w:cs="Arial"/>
          <w:sz w:val="24"/>
          <w:szCs w:val="24"/>
        </w:rPr>
      </w:pPr>
      <w:ins w:id="25" w:author="Hinksman, Angela [NOMS]" w:date="2017-04-12T10:39:00Z">
        <w:r>
          <w:fldChar w:fldCharType="begin"/>
        </w:r>
      </w:ins>
      <w:ins w:id="26" w:author="Hinksman, Angela [NOMS]" w:date="2017-04-12T10:48:00Z">
        <w:r w:rsidR="006F58A7">
          <w:instrText>HYPERLINK "https://www.gov.uk/government/uploads/system/uploads/attachment_data/file/595797/safety-in-custody-quarterly-bulletin.pdf"</w:instrText>
        </w:r>
      </w:ins>
      <w:ins w:id="27" w:author="Hinksman, Angela [NOMS]" w:date="2017-04-12T10:39:00Z">
        <w:r>
          <w:fldChar w:fldCharType="separate"/>
        </w:r>
        <w:r w:rsidRPr="003B584D">
          <w:rPr>
            <w:rStyle w:val="Hyperlink"/>
          </w:rPr>
          <w:t>https://www.gov.uk/government/uploads/system/uploads/attachment_data/file/595797/safety-in-custody-quarterly-bulletin</w:t>
        </w:r>
        <w:r w:rsidRPr="003B584D">
          <w:rPr>
            <w:rStyle w:val="Hyperlink"/>
          </w:rPr>
          <w:t>.</w:t>
        </w:r>
        <w:r w:rsidRPr="003B584D">
          <w:rPr>
            <w:rStyle w:val="Hyperlink"/>
          </w:rPr>
          <w:t>pdf</w:t>
        </w:r>
        <w:r>
          <w:fldChar w:fldCharType="end"/>
        </w:r>
        <w:r>
          <w:t xml:space="preserve"> </w:t>
        </w:r>
      </w:ins>
      <w:del w:id="28" w:author="Hinksman, Angela [NOMS]" w:date="2017-04-12T10:39:00Z">
        <w:r w:rsidR="00D23BE4" w:rsidDel="00877E40">
          <w:fldChar w:fldCharType="begin"/>
        </w:r>
        <w:r w:rsidR="00D23BE4" w:rsidDel="00877E40">
          <w:delInstrText xml:space="preserve"> HYPERLINK "https://www.gov.uk/government/statistics/safety-in-custody-quarterly-update-to-september-2</w:delInstrText>
        </w:r>
        <w:r w:rsidR="00D23BE4" w:rsidDel="00877E40">
          <w:delInstrText xml:space="preserve">016" </w:delInstrText>
        </w:r>
        <w:r w:rsidR="00D23BE4" w:rsidDel="00877E40">
          <w:fldChar w:fldCharType="separate"/>
        </w:r>
        <w:r w:rsidR="00CC6E7F" w:rsidRPr="00183866" w:rsidDel="00877E40">
          <w:rPr>
            <w:rStyle w:val="Hyperlink"/>
            <w:rFonts w:ascii="Arial" w:hAnsi="Arial" w:cs="Arial"/>
            <w:sz w:val="24"/>
            <w:szCs w:val="24"/>
          </w:rPr>
          <w:delText>https://www.gov.uk/government/statistics/safety-in-custody-quarterly-update-to-september-2016</w:delText>
        </w:r>
        <w:r w:rsidR="00D23BE4" w:rsidDel="00877E40">
          <w:rPr>
            <w:rStyle w:val="Hyperlink"/>
            <w:rFonts w:ascii="Arial" w:hAnsi="Arial" w:cs="Arial"/>
            <w:sz w:val="24"/>
            <w:szCs w:val="24"/>
          </w:rPr>
          <w:fldChar w:fldCharType="end"/>
        </w:r>
        <w:r w:rsidR="00CC6E7F" w:rsidRPr="00183866" w:rsidDel="00877E40">
          <w:rPr>
            <w:rFonts w:ascii="Arial" w:hAnsi="Arial" w:cs="Arial"/>
            <w:sz w:val="24"/>
            <w:szCs w:val="24"/>
          </w:rPr>
          <w:delText xml:space="preserve"> </w:delText>
        </w:r>
      </w:del>
    </w:p>
    <w:p w14:paraId="4869F2C4" w14:textId="77777777" w:rsidR="00CC6E7F" w:rsidRDefault="00CC6E7F" w:rsidP="00CC6E7F">
      <w:pPr>
        <w:spacing w:before="0" w:after="0"/>
        <w:rPr>
          <w:rFonts w:ascii="Arial" w:hAnsi="Arial" w:cs="Arial"/>
          <w:sz w:val="24"/>
          <w:szCs w:val="24"/>
        </w:rPr>
      </w:pPr>
    </w:p>
    <w:p w14:paraId="23931BDA" w14:textId="67077A01" w:rsidR="00CC6E7F" w:rsidRPr="00CC6E7F" w:rsidRDefault="00CC6E7F" w:rsidP="00CC6E7F">
      <w:pPr>
        <w:spacing w:before="0" w:after="0"/>
        <w:rPr>
          <w:rFonts w:ascii="Arial" w:hAnsi="Arial" w:cs="Arial"/>
          <w:b/>
          <w:sz w:val="24"/>
          <w:szCs w:val="24"/>
        </w:rPr>
      </w:pPr>
      <w:r w:rsidRPr="00CC6E7F">
        <w:rPr>
          <w:rFonts w:ascii="Arial" w:hAnsi="Arial" w:cs="Arial"/>
          <w:b/>
          <w:sz w:val="24"/>
          <w:szCs w:val="24"/>
        </w:rPr>
        <w:t>HMIP Annual Report 2015-16</w:t>
      </w:r>
    </w:p>
    <w:p w14:paraId="5070632B" w14:textId="2D6CADAD" w:rsidR="00CC6E7F" w:rsidRDefault="00C754EC" w:rsidP="00CC6E7F">
      <w:pPr>
        <w:spacing w:before="0" w:after="0"/>
        <w:rPr>
          <w:rFonts w:ascii="Arial" w:hAnsi="Arial" w:cs="Arial"/>
          <w:sz w:val="24"/>
          <w:szCs w:val="24"/>
        </w:rPr>
      </w:pPr>
      <w:r>
        <w:rPr>
          <w:rFonts w:ascii="Arial" w:hAnsi="Arial" w:cs="Arial"/>
          <w:sz w:val="24"/>
          <w:szCs w:val="24"/>
        </w:rPr>
        <w:t>This is the first report from the new HM Chief Inspector of Prisons, Peter Clarke.</w:t>
      </w:r>
    </w:p>
    <w:p w14:paraId="0299557F" w14:textId="77777777" w:rsidR="00CC6E7F" w:rsidRDefault="00CC6E7F" w:rsidP="00CC6E7F">
      <w:pPr>
        <w:spacing w:before="0" w:after="0"/>
        <w:rPr>
          <w:rFonts w:ascii="Arial" w:hAnsi="Arial" w:cs="Arial"/>
          <w:sz w:val="24"/>
          <w:szCs w:val="24"/>
        </w:rPr>
      </w:pPr>
    </w:p>
    <w:p w14:paraId="5DA03B15" w14:textId="38502237" w:rsidR="00CC6E7F" w:rsidRDefault="00D23BE4" w:rsidP="00CC6E7F">
      <w:pPr>
        <w:spacing w:before="0" w:after="0"/>
        <w:rPr>
          <w:rFonts w:ascii="Arial" w:hAnsi="Arial" w:cs="Arial"/>
          <w:sz w:val="24"/>
          <w:szCs w:val="24"/>
        </w:rPr>
      </w:pPr>
      <w:hyperlink r:id="rId19" w:history="1">
        <w:r w:rsidR="00CC6E7F" w:rsidRPr="00B15201">
          <w:rPr>
            <w:rStyle w:val="Hyperlink"/>
            <w:rFonts w:ascii="Arial" w:hAnsi="Arial" w:cs="Arial"/>
            <w:sz w:val="24"/>
            <w:szCs w:val="24"/>
          </w:rPr>
          <w:t>https://www.gov.uk/g</w:t>
        </w:r>
        <w:r w:rsidR="00CC6E7F" w:rsidRPr="00B15201">
          <w:rPr>
            <w:rStyle w:val="Hyperlink"/>
            <w:rFonts w:ascii="Arial" w:hAnsi="Arial" w:cs="Arial"/>
            <w:sz w:val="24"/>
            <w:szCs w:val="24"/>
          </w:rPr>
          <w:t>o</w:t>
        </w:r>
        <w:r w:rsidR="00CC6E7F" w:rsidRPr="00B15201">
          <w:rPr>
            <w:rStyle w:val="Hyperlink"/>
            <w:rFonts w:ascii="Arial" w:hAnsi="Arial" w:cs="Arial"/>
            <w:sz w:val="24"/>
            <w:szCs w:val="24"/>
          </w:rPr>
          <w:t>vernment/uploads/system/uploads/attachment_data/file/571732/hmip-annual-report.pdf</w:t>
        </w:r>
      </w:hyperlink>
    </w:p>
    <w:p w14:paraId="4EE6E3A1" w14:textId="77777777" w:rsidR="00CC6E7F" w:rsidRPr="00183866" w:rsidRDefault="00CC6E7F" w:rsidP="00183866">
      <w:pPr>
        <w:spacing w:before="0" w:after="0"/>
        <w:rPr>
          <w:rFonts w:ascii="Arial" w:hAnsi="Arial" w:cs="Arial"/>
          <w:b/>
          <w:sz w:val="24"/>
          <w:szCs w:val="24"/>
          <w:u w:val="single"/>
        </w:rPr>
      </w:pPr>
    </w:p>
    <w:p w14:paraId="0EB8CA75" w14:textId="77777777" w:rsidR="005814E0" w:rsidRPr="00183866" w:rsidRDefault="009D0A1F" w:rsidP="00183866">
      <w:pPr>
        <w:spacing w:before="0" w:after="0"/>
        <w:rPr>
          <w:rFonts w:ascii="Arial" w:hAnsi="Arial" w:cs="Arial"/>
          <w:b/>
          <w:sz w:val="24"/>
          <w:szCs w:val="24"/>
        </w:rPr>
      </w:pPr>
      <w:r w:rsidRPr="00183866">
        <w:rPr>
          <w:rFonts w:ascii="Arial" w:hAnsi="Arial" w:cs="Arial"/>
          <w:b/>
          <w:sz w:val="24"/>
          <w:szCs w:val="24"/>
        </w:rPr>
        <w:t>PPO Annual Report 2015-16</w:t>
      </w:r>
    </w:p>
    <w:p w14:paraId="623BAD0A" w14:textId="77777777" w:rsidR="009D0A1F" w:rsidRPr="00D0041B" w:rsidRDefault="009D0A1F" w:rsidP="00183866">
      <w:pPr>
        <w:spacing w:before="0" w:after="0"/>
        <w:rPr>
          <w:rFonts w:ascii="Arial" w:hAnsi="Arial" w:cs="Arial"/>
          <w:color w:val="000000"/>
          <w:sz w:val="24"/>
        </w:rPr>
      </w:pPr>
      <w:r w:rsidRPr="00D0041B">
        <w:rPr>
          <w:rFonts w:ascii="Arial" w:hAnsi="Arial" w:cs="Arial"/>
          <w:color w:val="000000"/>
          <w:sz w:val="24"/>
        </w:rPr>
        <w:t xml:space="preserve">This is the fifth </w:t>
      </w:r>
      <w:r w:rsidR="0001591E" w:rsidRPr="00D0041B">
        <w:rPr>
          <w:rFonts w:ascii="Arial" w:hAnsi="Arial" w:cs="Arial"/>
          <w:color w:val="000000"/>
          <w:sz w:val="24"/>
        </w:rPr>
        <w:t>annual report of the</w:t>
      </w:r>
      <w:r w:rsidRPr="00D0041B">
        <w:rPr>
          <w:rFonts w:ascii="Arial" w:hAnsi="Arial" w:cs="Arial"/>
          <w:color w:val="000000"/>
          <w:sz w:val="24"/>
        </w:rPr>
        <w:t xml:space="preserve"> Prisons and Probation Ombudsman. Over the past year, deaths in custody have risen sharply, with a 34% rise in self-inflicted deaths, steadily rising numbers of deaths from natural causes. The number of complaints from prisoners also remains very high.</w:t>
      </w:r>
      <w:r w:rsidR="00D246EE" w:rsidRPr="00D0041B">
        <w:rPr>
          <w:rFonts w:ascii="Arial" w:hAnsi="Arial" w:cs="Arial"/>
          <w:color w:val="000000"/>
          <w:sz w:val="24"/>
        </w:rPr>
        <w:t xml:space="preserve">  The Ombudsman notes in his report: </w:t>
      </w:r>
      <w:r w:rsidR="00CA42F5" w:rsidRPr="00D0041B">
        <w:rPr>
          <w:rFonts w:ascii="Arial" w:hAnsi="Arial" w:cs="Arial"/>
          <w:color w:val="000000"/>
          <w:sz w:val="24"/>
        </w:rPr>
        <w:t>“</w:t>
      </w:r>
      <w:r w:rsidRPr="00D0041B">
        <w:rPr>
          <w:rFonts w:ascii="Arial" w:hAnsi="Arial" w:cs="Arial"/>
          <w:color w:val="000000"/>
          <w:sz w:val="24"/>
        </w:rPr>
        <w:t>It is deeply depressing that suicides in custody have again risen sharply but it is not easy to explain this rising toll of despair. Each death is the tragic culmination of an individual crisis for which the</w:t>
      </w:r>
      <w:r w:rsidR="00CA42F5" w:rsidRPr="00D0041B">
        <w:rPr>
          <w:rFonts w:ascii="Arial" w:hAnsi="Arial" w:cs="Arial"/>
          <w:color w:val="000000"/>
          <w:sz w:val="24"/>
        </w:rPr>
        <w:t>re can be a myriad of triggers.”</w:t>
      </w:r>
    </w:p>
    <w:p w14:paraId="266A3DDD" w14:textId="77777777" w:rsidR="000F7A90" w:rsidRPr="00D0041B" w:rsidRDefault="000F7A90" w:rsidP="00183866">
      <w:pPr>
        <w:spacing w:before="0" w:after="0"/>
        <w:rPr>
          <w:rFonts w:ascii="Arial" w:hAnsi="Arial" w:cs="Arial"/>
          <w:color w:val="000000"/>
          <w:sz w:val="24"/>
        </w:rPr>
      </w:pPr>
    </w:p>
    <w:p w14:paraId="54D409F8" w14:textId="77777777" w:rsidR="009D0A1F" w:rsidRPr="00D0041B" w:rsidRDefault="009D0A1F" w:rsidP="00183866">
      <w:pPr>
        <w:spacing w:before="0" w:after="0"/>
        <w:rPr>
          <w:rFonts w:ascii="Arial" w:hAnsi="Arial" w:cs="Arial"/>
          <w:color w:val="000000"/>
          <w:sz w:val="24"/>
        </w:rPr>
      </w:pPr>
      <w:r w:rsidRPr="00D0041B">
        <w:rPr>
          <w:rFonts w:ascii="Arial" w:hAnsi="Arial" w:cs="Arial"/>
          <w:color w:val="000000"/>
          <w:sz w:val="24"/>
        </w:rPr>
        <w:t>The full report can be found here:</w:t>
      </w:r>
    </w:p>
    <w:p w14:paraId="658F6242" w14:textId="77777777" w:rsidR="009D0A1F" w:rsidRDefault="009D0A1F" w:rsidP="00183866">
      <w:pPr>
        <w:spacing w:before="0" w:after="0"/>
        <w:rPr>
          <w:rFonts w:ascii="Arial" w:hAnsi="Arial" w:cs="Arial"/>
          <w:color w:val="000000"/>
        </w:rPr>
      </w:pPr>
      <w:r w:rsidRPr="00183866">
        <w:rPr>
          <w:rFonts w:ascii="Arial" w:hAnsi="Arial" w:cs="Arial"/>
          <w:color w:val="000000"/>
        </w:rPr>
        <w:t xml:space="preserve"> </w:t>
      </w:r>
      <w:hyperlink r:id="rId20" w:history="1">
        <w:r w:rsidRPr="00183866">
          <w:rPr>
            <w:rStyle w:val="Hyperlink"/>
            <w:rFonts w:ascii="Arial" w:hAnsi="Arial" w:cs="Arial"/>
          </w:rPr>
          <w:t>http://www.ppo.gov.uk/wp-content/uploads/2016/09/PPO_Annual-Report-201516_WEB_Final.pdf</w:t>
        </w:r>
      </w:hyperlink>
      <w:r w:rsidRPr="00183866">
        <w:rPr>
          <w:rFonts w:ascii="Arial" w:hAnsi="Arial" w:cs="Arial"/>
          <w:color w:val="000000"/>
        </w:rPr>
        <w:t xml:space="preserve"> </w:t>
      </w:r>
    </w:p>
    <w:p w14:paraId="3A29A24F" w14:textId="77777777" w:rsidR="00E26962" w:rsidRDefault="00E26962" w:rsidP="00183866">
      <w:pPr>
        <w:spacing w:before="0" w:after="0"/>
        <w:rPr>
          <w:rFonts w:ascii="Arial" w:hAnsi="Arial" w:cs="Arial"/>
          <w:color w:val="000000"/>
        </w:rPr>
      </w:pPr>
    </w:p>
    <w:p w14:paraId="5F5BE625" w14:textId="77777777" w:rsidR="00E26962" w:rsidRPr="00853196" w:rsidRDefault="00E26962" w:rsidP="00E26962">
      <w:pPr>
        <w:spacing w:before="0" w:after="0"/>
        <w:rPr>
          <w:rFonts w:ascii="Arial" w:hAnsi="Arial" w:cs="Arial"/>
          <w:b/>
          <w:sz w:val="24"/>
          <w:szCs w:val="24"/>
        </w:rPr>
      </w:pPr>
      <w:r w:rsidRPr="00853196">
        <w:rPr>
          <w:rFonts w:ascii="Arial" w:hAnsi="Arial" w:cs="Arial"/>
          <w:b/>
          <w:sz w:val="24"/>
          <w:szCs w:val="24"/>
        </w:rPr>
        <w:t>House of Commons, Justice Committee – Prison Safety, 6</w:t>
      </w:r>
      <w:r w:rsidRPr="00853196">
        <w:rPr>
          <w:rFonts w:ascii="Arial" w:hAnsi="Arial" w:cs="Arial"/>
          <w:b/>
          <w:sz w:val="24"/>
          <w:szCs w:val="24"/>
          <w:vertAlign w:val="superscript"/>
        </w:rPr>
        <w:t>th</w:t>
      </w:r>
      <w:r w:rsidRPr="00853196">
        <w:rPr>
          <w:rFonts w:ascii="Arial" w:hAnsi="Arial" w:cs="Arial"/>
          <w:b/>
          <w:sz w:val="24"/>
          <w:szCs w:val="24"/>
        </w:rPr>
        <w:t xml:space="preserve"> report of session 2015/16</w:t>
      </w:r>
    </w:p>
    <w:p w14:paraId="6398F9F2" w14:textId="79137B27" w:rsidR="00E26962" w:rsidRPr="00D0041B" w:rsidRDefault="00E26962" w:rsidP="00E26962">
      <w:pPr>
        <w:spacing w:before="0" w:after="0"/>
        <w:rPr>
          <w:rFonts w:ascii="Arial" w:eastAsia="Times New Roman" w:hAnsi="Arial" w:cs="Arial"/>
          <w:sz w:val="24"/>
          <w:lang w:eastAsia="en-GB"/>
        </w:rPr>
      </w:pPr>
      <w:r w:rsidRPr="00D0041B">
        <w:rPr>
          <w:rFonts w:ascii="Arial" w:eastAsia="Times New Roman" w:hAnsi="Arial" w:cs="Arial"/>
          <w:sz w:val="24"/>
          <w:lang w:eastAsia="en-GB"/>
        </w:rPr>
        <w:t xml:space="preserve">This report examined the Government’s response to the deterioration in prison safety in England and Wales which began in 2012. Evidence was taken from the Prisons Minister and the Chief Executive of the National Offender Management Service on prison safety in December 2015, and statistics published in January and April 2016 showed higher rates of self-harm and assaults than in the previous 12 months, and significant growth in the number of incidents compared to the previous quarter. The committee wished to reflect on the progress made by the Ministry of Justice and </w:t>
      </w:r>
      <w:del w:id="29" w:author="Hinksman, Angela [NOMS]" w:date="2017-04-12T10:30:00Z">
        <w:r w:rsidRPr="00D0041B" w:rsidDel="000B22FB">
          <w:rPr>
            <w:rFonts w:ascii="Arial" w:eastAsia="Times New Roman" w:hAnsi="Arial" w:cs="Arial"/>
            <w:sz w:val="24"/>
            <w:lang w:eastAsia="en-GB"/>
          </w:rPr>
          <w:delText>NOMS</w:delText>
        </w:r>
      </w:del>
      <w:ins w:id="30" w:author="Hinksman, Angela [NOMS]" w:date="2017-04-12T10:30:00Z">
        <w:r w:rsidR="000B22FB">
          <w:rPr>
            <w:rFonts w:ascii="Arial" w:eastAsia="Times New Roman" w:hAnsi="Arial" w:cs="Arial"/>
            <w:sz w:val="24"/>
            <w:lang w:eastAsia="en-GB"/>
          </w:rPr>
          <w:t>HMPPS</w:t>
        </w:r>
      </w:ins>
      <w:r w:rsidRPr="00D0041B">
        <w:rPr>
          <w:rFonts w:ascii="Arial" w:eastAsia="Times New Roman" w:hAnsi="Arial" w:cs="Arial"/>
          <w:sz w:val="24"/>
          <w:lang w:eastAsia="en-GB"/>
        </w:rPr>
        <w:t xml:space="preserve"> in their efforts to stabilise the rise in assaults against prisoners and staff, incidents of self-harm and self-inflicted deaths, and obtained the views of several key stakeholders in writing.</w:t>
      </w:r>
    </w:p>
    <w:p w14:paraId="7EB9B751" w14:textId="77777777" w:rsidR="00E26962" w:rsidRDefault="00E26962" w:rsidP="00E26962">
      <w:pPr>
        <w:spacing w:before="0" w:after="0"/>
        <w:rPr>
          <w:rFonts w:ascii="Arial" w:eastAsia="Times New Roman" w:hAnsi="Arial" w:cs="Arial"/>
          <w:sz w:val="24"/>
          <w:szCs w:val="24"/>
          <w:lang w:eastAsia="en-GB"/>
        </w:rPr>
      </w:pPr>
    </w:p>
    <w:p w14:paraId="35BA88AD" w14:textId="77777777" w:rsidR="00E26962" w:rsidRPr="00183866" w:rsidRDefault="00E26962" w:rsidP="00E26962">
      <w:pPr>
        <w:spacing w:before="0" w:after="0"/>
        <w:rPr>
          <w:rFonts w:ascii="Arial" w:eastAsia="Times New Roman" w:hAnsi="Arial" w:cs="Arial"/>
          <w:sz w:val="24"/>
          <w:szCs w:val="24"/>
          <w:lang w:eastAsia="en-GB"/>
        </w:rPr>
      </w:pPr>
      <w:r>
        <w:rPr>
          <w:rFonts w:ascii="Arial" w:eastAsia="Times New Roman" w:hAnsi="Arial" w:cs="Arial"/>
          <w:sz w:val="24"/>
          <w:szCs w:val="24"/>
          <w:lang w:eastAsia="en-GB"/>
        </w:rPr>
        <w:t>The full report can be found here:</w:t>
      </w:r>
    </w:p>
    <w:p w14:paraId="501A1E34" w14:textId="77777777" w:rsidR="00E26962" w:rsidRPr="00183866" w:rsidRDefault="00D23BE4" w:rsidP="00E26962">
      <w:pPr>
        <w:spacing w:before="0" w:after="0"/>
        <w:rPr>
          <w:rFonts w:ascii="Arial" w:hAnsi="Arial" w:cs="Arial"/>
          <w:b/>
          <w:sz w:val="36"/>
          <w:szCs w:val="36"/>
          <w:u w:val="single"/>
        </w:rPr>
      </w:pPr>
      <w:hyperlink r:id="rId21" w:history="1">
        <w:r w:rsidR="00E26962" w:rsidRPr="00183866">
          <w:rPr>
            <w:rStyle w:val="Hyperlink"/>
            <w:rFonts w:ascii="Arial" w:eastAsia="Times New Roman" w:hAnsi="Arial" w:cs="Arial"/>
            <w:sz w:val="24"/>
            <w:szCs w:val="24"/>
            <w:lang w:eastAsia="en-GB"/>
          </w:rPr>
          <w:t>http://www.publications.parliament.uk/pa/cm201516/cmselect/cmjust/625/625.pdf</w:t>
        </w:r>
      </w:hyperlink>
    </w:p>
    <w:p w14:paraId="6A44757B" w14:textId="77777777" w:rsidR="00E26962" w:rsidRPr="00183866" w:rsidRDefault="00E26962" w:rsidP="00183866">
      <w:pPr>
        <w:spacing w:before="0" w:after="0"/>
        <w:rPr>
          <w:rFonts w:ascii="Arial" w:hAnsi="Arial" w:cs="Arial"/>
          <w:color w:val="000000"/>
        </w:rPr>
      </w:pPr>
    </w:p>
    <w:p w14:paraId="7286831F" w14:textId="77777777" w:rsidR="00BD1F6E" w:rsidRPr="00512AF7" w:rsidRDefault="00BD1F6E" w:rsidP="00BD1F6E">
      <w:pPr>
        <w:pStyle w:val="NormalWeb"/>
        <w:spacing w:before="0" w:beforeAutospacing="0" w:after="0" w:afterAutospacing="0"/>
        <w:rPr>
          <w:rFonts w:ascii="Arial" w:hAnsi="Arial" w:cs="Arial"/>
          <w:b/>
        </w:rPr>
      </w:pPr>
      <w:r w:rsidRPr="00512AF7">
        <w:rPr>
          <w:rFonts w:ascii="Arial" w:hAnsi="Arial" w:cs="Arial"/>
          <w:b/>
        </w:rPr>
        <w:t xml:space="preserve">Bromley Briefings – Autumn 2016 </w:t>
      </w:r>
    </w:p>
    <w:p w14:paraId="2D612743" w14:textId="77777777" w:rsidR="00BD1F6E" w:rsidRDefault="00BD1F6E" w:rsidP="00BD1F6E">
      <w:pPr>
        <w:pStyle w:val="NormalWeb"/>
        <w:spacing w:before="0" w:beforeAutospacing="0" w:after="0" w:afterAutospacing="0"/>
        <w:rPr>
          <w:rFonts w:ascii="Arial" w:hAnsi="Arial" w:cs="Arial"/>
        </w:rPr>
      </w:pPr>
      <w:r w:rsidRPr="00512AF7">
        <w:rPr>
          <w:rFonts w:ascii="Arial" w:hAnsi="Arial" w:cs="Arial"/>
        </w:rPr>
        <w:t>324 people died in prison in the year to September 2016, the highest number on record. A third of these deaths were self-inflicted.</w:t>
      </w:r>
      <w:r>
        <w:rPr>
          <w:rFonts w:ascii="Arial" w:hAnsi="Arial" w:cs="Arial"/>
        </w:rPr>
        <w:t xml:space="preserve"> </w:t>
      </w:r>
      <w:r w:rsidRPr="00512AF7">
        <w:rPr>
          <w:rFonts w:ascii="Arial" w:hAnsi="Arial" w:cs="Arial"/>
        </w:rPr>
        <w:t xml:space="preserve">Serious assaults in prison have </w:t>
      </w:r>
      <w:r w:rsidRPr="00512AF7">
        <w:rPr>
          <w:rFonts w:ascii="Arial" w:hAnsi="Arial" w:cs="Arial"/>
        </w:rPr>
        <w:lastRenderedPageBreak/>
        <w:t>more than doubled in the last three years.</w:t>
      </w:r>
      <w:r>
        <w:rPr>
          <w:rFonts w:ascii="Arial" w:hAnsi="Arial" w:cs="Arial"/>
        </w:rPr>
        <w:t xml:space="preserve"> </w:t>
      </w:r>
      <w:r w:rsidRPr="00512AF7">
        <w:rPr>
          <w:rFonts w:ascii="Arial" w:hAnsi="Arial" w:cs="Arial"/>
        </w:rPr>
        <w:t>Nearly half of the adult male prisons inspected in 2015–16 were judged to be failing on safety.</w:t>
      </w:r>
      <w:r>
        <w:rPr>
          <w:rFonts w:ascii="Arial" w:hAnsi="Arial" w:cs="Arial"/>
        </w:rPr>
        <w:t xml:space="preserve"> </w:t>
      </w:r>
      <w:r w:rsidRPr="00512AF7">
        <w:rPr>
          <w:rFonts w:ascii="Arial" w:hAnsi="Arial" w:cs="Arial"/>
        </w:rPr>
        <w:t>Very few people will have missed the news coverage prompted by these appalling facts over the last year. It is to the new Secretary of State’s credit both that she acknowledges her personal accountability for making prisons safe, and that she has found the money for an additional 2,500 prison officers to back that up.  But there are statistics in this regular annual briefing which should cause alarm precisely because they are now so familiar. The UK continues to have the highest rate of imprisonment in western Europe. Sentence lengths in the Crown Court have risen by a scarcely believable 30% over ten years. In just two months in the autumn of this year, an unpredicted rise in the population swallowed up the equivalent of a new prison.</w:t>
      </w:r>
    </w:p>
    <w:p w14:paraId="032BF781" w14:textId="77777777" w:rsidR="00BD1F6E" w:rsidRDefault="00BD1F6E" w:rsidP="00BD1F6E">
      <w:pPr>
        <w:spacing w:before="0" w:after="0"/>
        <w:rPr>
          <w:rFonts w:ascii="Arial" w:eastAsia="Times New Roman" w:hAnsi="Arial" w:cs="Arial"/>
          <w:sz w:val="24"/>
          <w:szCs w:val="24"/>
          <w:lang w:eastAsia="en-GB"/>
        </w:rPr>
      </w:pPr>
    </w:p>
    <w:p w14:paraId="48C2D240" w14:textId="77777777" w:rsidR="00BD1F6E" w:rsidRPr="00735E19" w:rsidRDefault="00BD1F6E" w:rsidP="00BD1F6E">
      <w:pPr>
        <w:spacing w:before="0" w:after="0"/>
        <w:rPr>
          <w:rFonts w:ascii="Arial" w:eastAsia="Times New Roman" w:hAnsi="Arial" w:cs="Arial"/>
          <w:sz w:val="24"/>
          <w:szCs w:val="24"/>
          <w:lang w:eastAsia="en-GB"/>
        </w:rPr>
      </w:pPr>
      <w:r>
        <w:rPr>
          <w:rFonts w:ascii="Arial" w:eastAsia="Times New Roman" w:hAnsi="Arial" w:cs="Arial"/>
          <w:sz w:val="24"/>
          <w:szCs w:val="24"/>
          <w:lang w:eastAsia="en-GB"/>
        </w:rPr>
        <w:t>The full report can be found here:</w:t>
      </w:r>
    </w:p>
    <w:p w14:paraId="7508B88A" w14:textId="77777777" w:rsidR="00BD1F6E" w:rsidRPr="00512AF7" w:rsidRDefault="00D23BE4" w:rsidP="00BD1F6E">
      <w:pPr>
        <w:spacing w:before="0" w:after="0"/>
        <w:rPr>
          <w:rFonts w:ascii="Arial" w:hAnsi="Arial" w:cs="Arial"/>
          <w:sz w:val="24"/>
          <w:szCs w:val="24"/>
        </w:rPr>
      </w:pPr>
      <w:hyperlink r:id="rId22" w:history="1">
        <w:r w:rsidR="00BD1F6E" w:rsidRPr="00512AF7">
          <w:rPr>
            <w:rStyle w:val="Hyperlink"/>
            <w:rFonts w:ascii="Arial" w:hAnsi="Arial" w:cs="Arial"/>
            <w:sz w:val="24"/>
            <w:szCs w:val="24"/>
            <w:lang w:eastAsia="ja-JP"/>
          </w:rPr>
          <w:t>http://www.prisonreformtrust.org.uk/Portals/0/Documents/Bromley%20Briefings/Autumn%202016%20Factfile.pdf</w:t>
        </w:r>
      </w:hyperlink>
    </w:p>
    <w:p w14:paraId="48B95EC9" w14:textId="77777777" w:rsidR="00B77428" w:rsidRDefault="00B77428" w:rsidP="00183866">
      <w:pPr>
        <w:spacing w:before="0" w:after="0"/>
        <w:rPr>
          <w:rFonts w:ascii="Arial" w:hAnsi="Arial" w:cs="Arial"/>
          <w:color w:val="000000"/>
          <w:sz w:val="23"/>
          <w:szCs w:val="23"/>
        </w:rPr>
      </w:pPr>
    </w:p>
    <w:p w14:paraId="14CBECF1" w14:textId="77777777" w:rsidR="002631A7" w:rsidRPr="00512AF7" w:rsidRDefault="002631A7" w:rsidP="002631A7">
      <w:pPr>
        <w:pStyle w:val="NormalWeb"/>
        <w:spacing w:before="0" w:beforeAutospacing="0" w:after="0" w:afterAutospacing="0"/>
        <w:rPr>
          <w:rFonts w:ascii="Arial" w:hAnsi="Arial" w:cs="Arial"/>
          <w:b/>
        </w:rPr>
      </w:pPr>
      <w:r w:rsidRPr="00512AF7">
        <w:rPr>
          <w:rFonts w:ascii="Arial" w:hAnsi="Arial" w:cs="Arial"/>
          <w:b/>
        </w:rPr>
        <w:t xml:space="preserve">Women in the criminal justice system annual statistics 2015/16 </w:t>
      </w:r>
    </w:p>
    <w:p w14:paraId="6E4DA17B" w14:textId="77777777" w:rsidR="002631A7" w:rsidRDefault="002631A7" w:rsidP="002631A7">
      <w:pPr>
        <w:pStyle w:val="NormalWeb"/>
        <w:spacing w:before="0" w:beforeAutospacing="0" w:after="0" w:afterAutospacing="0"/>
        <w:rPr>
          <w:rFonts w:ascii="Arial" w:hAnsi="Arial" w:cs="Arial"/>
        </w:rPr>
      </w:pPr>
      <w:r w:rsidRPr="00512AF7">
        <w:rPr>
          <w:rFonts w:ascii="Arial" w:hAnsi="Arial" w:cs="Arial"/>
        </w:rPr>
        <w:t xml:space="preserve">This publication compiles statistics from data sources across the Criminal Justice System (CJS), to provide a combined perspective on the typical experiences of women who come into contact with it. It considers how these experiences have changed over time and how they contrast to the typical experiences of men. No causative links can be drawn from these summary statistics, and no controls have been applied to account for differences in circumstances between the males and females coming into contact with the CJS (e.g. average income or age); differences observed may indicate areas worth further investigation, but should not be taken as evidence of unequal treatment or as direct effects of sex. </w:t>
      </w:r>
    </w:p>
    <w:p w14:paraId="3338D3E9" w14:textId="77777777" w:rsidR="002631A7" w:rsidRDefault="002631A7" w:rsidP="002631A7">
      <w:pPr>
        <w:pStyle w:val="NormalWeb"/>
        <w:spacing w:before="0" w:beforeAutospacing="0" w:after="0" w:afterAutospacing="0"/>
        <w:rPr>
          <w:rFonts w:ascii="Arial" w:hAnsi="Arial" w:cs="Arial"/>
        </w:rPr>
      </w:pPr>
    </w:p>
    <w:p w14:paraId="26265E99" w14:textId="77777777" w:rsidR="002631A7" w:rsidRPr="00183866" w:rsidRDefault="002631A7" w:rsidP="002631A7">
      <w:pPr>
        <w:spacing w:before="0" w:after="0"/>
        <w:rPr>
          <w:rFonts w:ascii="Arial" w:eastAsia="Times New Roman" w:hAnsi="Arial" w:cs="Arial"/>
          <w:sz w:val="24"/>
          <w:szCs w:val="24"/>
          <w:lang w:eastAsia="en-GB"/>
        </w:rPr>
      </w:pPr>
      <w:r>
        <w:rPr>
          <w:rFonts w:ascii="Arial" w:eastAsia="Times New Roman" w:hAnsi="Arial" w:cs="Arial"/>
          <w:sz w:val="24"/>
          <w:szCs w:val="24"/>
          <w:lang w:eastAsia="en-GB"/>
        </w:rPr>
        <w:t>The full report can be found here:</w:t>
      </w:r>
    </w:p>
    <w:p w14:paraId="2907DBF7" w14:textId="77777777" w:rsidR="002631A7" w:rsidRPr="00512AF7" w:rsidRDefault="00D23BE4" w:rsidP="002631A7">
      <w:pPr>
        <w:pStyle w:val="NormalWeb"/>
        <w:spacing w:before="0" w:beforeAutospacing="0" w:after="0" w:afterAutospacing="0"/>
        <w:rPr>
          <w:rFonts w:ascii="Arial" w:hAnsi="Arial" w:cs="Arial"/>
        </w:rPr>
      </w:pPr>
      <w:hyperlink r:id="rId23" w:history="1">
        <w:r w:rsidR="002631A7" w:rsidRPr="00512AF7">
          <w:rPr>
            <w:rStyle w:val="Hyperlink"/>
            <w:rFonts w:ascii="Arial" w:hAnsi="Arial" w:cs="Arial"/>
          </w:rPr>
          <w:t>https://www.gov.uk/government/uploads/system/uploads/attachment_data/file/572043/women-and-the-criminal-justice-system-statistics-2015.pdf</w:t>
        </w:r>
      </w:hyperlink>
    </w:p>
    <w:p w14:paraId="53E86087" w14:textId="77777777" w:rsidR="002631A7" w:rsidRPr="00183866" w:rsidRDefault="002631A7" w:rsidP="00183866">
      <w:pPr>
        <w:spacing w:before="0" w:after="0"/>
        <w:rPr>
          <w:rFonts w:ascii="Arial" w:hAnsi="Arial" w:cs="Arial"/>
          <w:color w:val="000000"/>
          <w:sz w:val="23"/>
          <w:szCs w:val="23"/>
        </w:rPr>
      </w:pPr>
    </w:p>
    <w:p w14:paraId="354F6387" w14:textId="77777777" w:rsidR="00112D95" w:rsidRPr="00183866" w:rsidRDefault="00D246EE" w:rsidP="00183866">
      <w:pPr>
        <w:spacing w:before="0" w:after="0"/>
        <w:rPr>
          <w:rFonts w:ascii="Arial" w:hAnsi="Arial" w:cs="Arial"/>
          <w:b/>
          <w:color w:val="000000"/>
          <w:sz w:val="24"/>
          <w:szCs w:val="24"/>
        </w:rPr>
      </w:pPr>
      <w:r>
        <w:rPr>
          <w:rFonts w:ascii="Arial" w:hAnsi="Arial" w:cs="Arial"/>
          <w:b/>
          <w:color w:val="000000"/>
          <w:sz w:val="24"/>
          <w:szCs w:val="24"/>
        </w:rPr>
        <w:t>IAP End of T</w:t>
      </w:r>
      <w:r w:rsidR="00112D95" w:rsidRPr="00183866">
        <w:rPr>
          <w:rFonts w:ascii="Arial" w:hAnsi="Arial" w:cs="Arial"/>
          <w:b/>
          <w:color w:val="000000"/>
          <w:sz w:val="24"/>
          <w:szCs w:val="24"/>
        </w:rPr>
        <w:t>erm Report August 2016</w:t>
      </w:r>
    </w:p>
    <w:p w14:paraId="41AA006B" w14:textId="77777777" w:rsidR="00423123" w:rsidRDefault="00112D95" w:rsidP="00183866">
      <w:pPr>
        <w:pStyle w:val="Pa5"/>
        <w:spacing w:before="0" w:after="0" w:line="240" w:lineRule="auto"/>
        <w:rPr>
          <w:rFonts w:ascii="Arial" w:hAnsi="Arial" w:cs="Arial"/>
          <w:color w:val="000000"/>
          <w:szCs w:val="22"/>
        </w:rPr>
      </w:pPr>
      <w:r w:rsidRPr="00D0041B">
        <w:rPr>
          <w:rFonts w:ascii="Arial" w:hAnsi="Arial" w:cs="Arial"/>
          <w:color w:val="000000"/>
          <w:szCs w:val="22"/>
        </w:rPr>
        <w:t xml:space="preserve">This report covers the period since the last end of term report in April 2015 to August 2016. It has continued to be a period of flux; two new governments have led to changes in ministerial portfolios and priorities. </w:t>
      </w:r>
    </w:p>
    <w:p w14:paraId="31DEE290" w14:textId="77777777" w:rsidR="00423123" w:rsidRDefault="00423123" w:rsidP="00183866">
      <w:pPr>
        <w:pStyle w:val="Pa5"/>
        <w:spacing w:before="0" w:after="0" w:line="240" w:lineRule="auto"/>
        <w:rPr>
          <w:rFonts w:ascii="Arial" w:hAnsi="Arial" w:cs="Arial"/>
          <w:color w:val="000000"/>
          <w:szCs w:val="22"/>
        </w:rPr>
      </w:pPr>
    </w:p>
    <w:p w14:paraId="4EA6720C" w14:textId="77777777" w:rsidR="00112D95" w:rsidRPr="00D0041B" w:rsidRDefault="00112D95" w:rsidP="00183866">
      <w:pPr>
        <w:pStyle w:val="Pa5"/>
        <w:spacing w:before="0" w:after="0" w:line="240" w:lineRule="auto"/>
        <w:rPr>
          <w:rFonts w:ascii="Arial" w:hAnsi="Arial" w:cs="Arial"/>
          <w:color w:val="000000"/>
          <w:szCs w:val="22"/>
        </w:rPr>
      </w:pPr>
      <w:r w:rsidRPr="00D0041B">
        <w:rPr>
          <w:rFonts w:ascii="Arial" w:hAnsi="Arial" w:cs="Arial"/>
          <w:color w:val="000000"/>
          <w:szCs w:val="22"/>
        </w:rPr>
        <w:t xml:space="preserve">Overall, deaths in custody continue to be a source of wide concern, although the main increases are caused by the continuing rise in prison deaths. Deaths in other custodial locations have remained constant, or are decreasing in the case of those detained under the Mental Health Act. </w:t>
      </w:r>
    </w:p>
    <w:p w14:paraId="627217FD" w14:textId="77777777" w:rsidR="000F7A90" w:rsidRPr="00D0041B" w:rsidRDefault="000F7A90" w:rsidP="00183866">
      <w:pPr>
        <w:spacing w:before="0" w:after="0"/>
        <w:rPr>
          <w:rFonts w:ascii="Arial" w:hAnsi="Arial" w:cs="Arial"/>
          <w:sz w:val="24"/>
        </w:rPr>
      </w:pPr>
    </w:p>
    <w:p w14:paraId="4E0F38C0" w14:textId="77777777" w:rsidR="00112D95" w:rsidRPr="00D0041B" w:rsidRDefault="00112D95" w:rsidP="00183866">
      <w:pPr>
        <w:spacing w:before="0" w:after="0"/>
        <w:rPr>
          <w:rFonts w:ascii="Arial" w:hAnsi="Arial" w:cs="Arial"/>
          <w:sz w:val="24"/>
        </w:rPr>
      </w:pPr>
      <w:r w:rsidRPr="00D0041B">
        <w:rPr>
          <w:rFonts w:ascii="Arial" w:hAnsi="Arial" w:cs="Arial"/>
          <w:sz w:val="24"/>
        </w:rPr>
        <w:t>The full report can be found here:</w:t>
      </w:r>
    </w:p>
    <w:p w14:paraId="3900F08C" w14:textId="77777777" w:rsidR="00112D95" w:rsidRPr="00183866" w:rsidRDefault="00D23BE4" w:rsidP="00183866">
      <w:pPr>
        <w:spacing w:before="0" w:after="0"/>
        <w:rPr>
          <w:rFonts w:ascii="Arial" w:hAnsi="Arial" w:cs="Arial"/>
        </w:rPr>
      </w:pPr>
      <w:hyperlink r:id="rId24" w:history="1">
        <w:r w:rsidR="00112D95" w:rsidRPr="00183866">
          <w:rPr>
            <w:rStyle w:val="Hyperlink"/>
            <w:rFonts w:ascii="Arial" w:hAnsi="Arial" w:cs="Arial"/>
          </w:rPr>
          <w:t>http://iapdeathsincustody.independent.gov.uk/wp-content/uploads/2016/09/IAP-End-of-Term-Report-2016.pdf</w:t>
        </w:r>
      </w:hyperlink>
      <w:r w:rsidR="00112D95" w:rsidRPr="00183866">
        <w:rPr>
          <w:rFonts w:ascii="Arial" w:hAnsi="Arial" w:cs="Arial"/>
        </w:rPr>
        <w:t xml:space="preserve"> </w:t>
      </w:r>
    </w:p>
    <w:p w14:paraId="7418F9AE" w14:textId="77777777" w:rsidR="00112D95" w:rsidRPr="00183866" w:rsidRDefault="00112D95" w:rsidP="00183866">
      <w:pPr>
        <w:spacing w:before="0" w:after="0"/>
        <w:rPr>
          <w:rFonts w:ascii="Arial" w:hAnsi="Arial" w:cs="Arial"/>
          <w:color w:val="000000"/>
          <w:sz w:val="23"/>
          <w:szCs w:val="23"/>
        </w:rPr>
      </w:pPr>
    </w:p>
    <w:p w14:paraId="03D2046F" w14:textId="77777777" w:rsidR="00FD287A" w:rsidRDefault="00FD287A" w:rsidP="00183866">
      <w:pPr>
        <w:spacing w:before="0" w:after="0"/>
        <w:rPr>
          <w:rFonts w:ascii="Arial" w:hAnsi="Arial" w:cs="Arial"/>
          <w:b/>
          <w:color w:val="000000"/>
          <w:sz w:val="28"/>
          <w:szCs w:val="28"/>
          <w:u w:val="single"/>
        </w:rPr>
      </w:pPr>
    </w:p>
    <w:p w14:paraId="7D2F8BB5" w14:textId="77777777" w:rsidR="00112D95" w:rsidRDefault="00112D95" w:rsidP="00183866">
      <w:pPr>
        <w:spacing w:before="0" w:after="0"/>
        <w:rPr>
          <w:rFonts w:ascii="Arial" w:hAnsi="Arial" w:cs="Arial"/>
          <w:b/>
          <w:color w:val="000000"/>
          <w:sz w:val="28"/>
          <w:szCs w:val="28"/>
          <w:u w:val="single"/>
        </w:rPr>
      </w:pPr>
      <w:r w:rsidRPr="00183866">
        <w:rPr>
          <w:rFonts w:ascii="Arial" w:hAnsi="Arial" w:cs="Arial"/>
          <w:b/>
          <w:color w:val="000000"/>
          <w:sz w:val="28"/>
          <w:szCs w:val="28"/>
          <w:u w:val="single"/>
        </w:rPr>
        <w:t>LEARNING</w:t>
      </w:r>
    </w:p>
    <w:p w14:paraId="48113423" w14:textId="77777777" w:rsidR="00BD1F6E" w:rsidRDefault="00BD1F6E" w:rsidP="00183866">
      <w:pPr>
        <w:spacing w:before="0" w:after="0"/>
        <w:rPr>
          <w:rFonts w:ascii="Arial" w:hAnsi="Arial" w:cs="Arial"/>
          <w:b/>
          <w:color w:val="000000"/>
          <w:sz w:val="28"/>
          <w:szCs w:val="28"/>
          <w:u w:val="single"/>
        </w:rPr>
      </w:pPr>
    </w:p>
    <w:p w14:paraId="35C8BE25" w14:textId="77777777" w:rsidR="00BD1F6E" w:rsidRPr="003E0320" w:rsidRDefault="00BD1F6E" w:rsidP="00BD1F6E">
      <w:pPr>
        <w:pStyle w:val="NormalWeb"/>
        <w:spacing w:before="0" w:beforeAutospacing="0" w:after="0" w:afterAutospacing="0"/>
        <w:rPr>
          <w:rFonts w:ascii="Arial" w:hAnsi="Arial" w:cs="Arial"/>
          <w:b/>
        </w:rPr>
      </w:pPr>
      <w:r w:rsidRPr="003E0320">
        <w:rPr>
          <w:rFonts w:ascii="Arial" w:hAnsi="Arial" w:cs="Arial"/>
          <w:b/>
        </w:rPr>
        <w:t>Equality and Human Rights Commission – Non-natural deaths following prison and police custody</w:t>
      </w:r>
    </w:p>
    <w:p w14:paraId="71336E5A" w14:textId="77777777" w:rsidR="00BD1F6E" w:rsidRDefault="00BD1F6E" w:rsidP="00BD1F6E">
      <w:pPr>
        <w:pStyle w:val="NormalWeb"/>
        <w:spacing w:before="0" w:beforeAutospacing="0" w:after="0" w:afterAutospacing="0"/>
        <w:rPr>
          <w:rFonts w:ascii="Arial" w:hAnsi="Arial" w:cs="Arial"/>
        </w:rPr>
      </w:pPr>
      <w:r w:rsidRPr="003E0320">
        <w:rPr>
          <w:rFonts w:ascii="Arial" w:hAnsi="Arial" w:cs="Arial"/>
        </w:rPr>
        <w:t xml:space="preserve">The deaths of people in the immediate aftermath of state detention have received considerably less attention than the deaths of those who die in custody. This </w:t>
      </w:r>
      <w:r w:rsidRPr="003E0320">
        <w:rPr>
          <w:rFonts w:ascii="Arial" w:hAnsi="Arial" w:cs="Arial"/>
        </w:rPr>
        <w:lastRenderedPageBreak/>
        <w:t>research was commissioned by the Equality and Human Rights Commission (EHRC) in October 2015 with the aim of contributing to the understanding of the size and extent of the problem. In order to do this, the EHRC reviewed the existing literature and investigated relevant legal and policy frameworks. They then analysed a number of data sources including the National Offender Management Service, The Prison and Probation Ombudsman and the Independent Police Complaints IPCC They were also able to carry out a few interviews/focus groups with a small selection of key stakeholders</w:t>
      </w:r>
      <w:r>
        <w:rPr>
          <w:rFonts w:ascii="Arial" w:hAnsi="Arial" w:cs="Arial"/>
        </w:rPr>
        <w:t>.</w:t>
      </w:r>
      <w:r w:rsidRPr="003E0320">
        <w:rPr>
          <w:rFonts w:ascii="Arial" w:hAnsi="Arial" w:cs="Arial"/>
        </w:rPr>
        <w:t xml:space="preserve"> </w:t>
      </w:r>
    </w:p>
    <w:p w14:paraId="5D1D5586" w14:textId="77777777" w:rsidR="00BD1F6E" w:rsidRDefault="00BD1F6E" w:rsidP="00BD1F6E">
      <w:pPr>
        <w:pStyle w:val="NormalWeb"/>
        <w:spacing w:before="0" w:beforeAutospacing="0" w:after="0" w:afterAutospacing="0"/>
        <w:rPr>
          <w:rFonts w:ascii="Arial" w:hAnsi="Arial" w:cs="Arial"/>
        </w:rPr>
      </w:pPr>
      <w:r w:rsidRPr="003E0320">
        <w:rPr>
          <w:rFonts w:ascii="Arial" w:hAnsi="Arial" w:cs="Arial"/>
        </w:rPr>
        <w:t xml:space="preserve">  </w:t>
      </w:r>
    </w:p>
    <w:p w14:paraId="4966E5FF" w14:textId="77777777" w:rsidR="00BD1F6E" w:rsidRDefault="00BD1F6E" w:rsidP="00BD1F6E">
      <w:pPr>
        <w:pStyle w:val="NormalWeb"/>
        <w:spacing w:before="0" w:beforeAutospacing="0" w:after="0" w:afterAutospacing="0"/>
        <w:rPr>
          <w:rStyle w:val="Hyperlink"/>
          <w:rFonts w:ascii="Arial" w:hAnsi="Arial" w:cs="Arial"/>
        </w:rPr>
      </w:pPr>
      <w:r w:rsidRPr="003E0320">
        <w:rPr>
          <w:rFonts w:ascii="Arial" w:hAnsi="Arial" w:cs="Arial"/>
        </w:rPr>
        <w:t xml:space="preserve">The full report can be found at: </w:t>
      </w:r>
      <w:hyperlink r:id="rId25" w:history="1">
        <w:r w:rsidRPr="003E0320">
          <w:rPr>
            <w:rStyle w:val="Hyperlink"/>
            <w:rFonts w:ascii="Arial" w:hAnsi="Arial" w:cs="Arial"/>
          </w:rPr>
          <w:t>https://www.equalityhumanrights.com/sites/default/files/research-report-106-non-natural-deaths-following-prison-and-police-custody.pdf</w:t>
        </w:r>
      </w:hyperlink>
    </w:p>
    <w:p w14:paraId="5A5E9FFA" w14:textId="77777777" w:rsidR="00BD1F6E" w:rsidRPr="003E0320" w:rsidRDefault="00BD1F6E" w:rsidP="00BD1F6E">
      <w:pPr>
        <w:pStyle w:val="NormalWeb"/>
        <w:spacing w:before="0" w:beforeAutospacing="0" w:after="0" w:afterAutospacing="0"/>
        <w:rPr>
          <w:rFonts w:ascii="Arial" w:hAnsi="Arial" w:cs="Arial"/>
        </w:rPr>
      </w:pPr>
    </w:p>
    <w:p w14:paraId="0B924C32" w14:textId="77777777" w:rsidR="00BD1F6E" w:rsidRPr="00512AF7" w:rsidRDefault="00BD1F6E" w:rsidP="00BD1F6E">
      <w:pPr>
        <w:spacing w:before="0" w:after="0"/>
        <w:rPr>
          <w:rFonts w:ascii="Arial" w:hAnsi="Arial" w:cs="Arial"/>
          <w:b/>
          <w:color w:val="000000"/>
          <w:sz w:val="24"/>
          <w:szCs w:val="24"/>
        </w:rPr>
      </w:pPr>
      <w:r w:rsidRPr="00512AF7">
        <w:rPr>
          <w:rFonts w:ascii="Arial" w:hAnsi="Arial" w:cs="Arial"/>
          <w:b/>
          <w:color w:val="000000"/>
          <w:sz w:val="24"/>
          <w:szCs w:val="24"/>
        </w:rPr>
        <w:t>Charlie Taylor report – Review of the Youth Justice System</w:t>
      </w:r>
    </w:p>
    <w:p w14:paraId="0681C481" w14:textId="77777777" w:rsidR="00BD1F6E" w:rsidRDefault="00BD1F6E" w:rsidP="00BD1F6E">
      <w:pPr>
        <w:spacing w:before="0" w:after="0"/>
        <w:rPr>
          <w:rFonts w:ascii="Arial" w:hAnsi="Arial" w:cs="Arial"/>
          <w:sz w:val="24"/>
          <w:szCs w:val="24"/>
        </w:rPr>
      </w:pPr>
      <w:r w:rsidRPr="00512AF7">
        <w:rPr>
          <w:rFonts w:ascii="Arial" w:hAnsi="Arial" w:cs="Arial"/>
          <w:sz w:val="24"/>
          <w:szCs w:val="24"/>
        </w:rPr>
        <w:t xml:space="preserve">In 2007, 225,000 children in England and Wales received a caution or conviction for a notifiable offence. Of these children, 106,000 were first-time entrants to the system having never before received a caution or conviction. 126,000 were prosecuted at court, and 5,800 were sentenced to custody. The average monthly under-18 custodial population for 2007 was 2,909. Since that high watermark the number of children dealt with by the youth justice system has reduced spectacularly, with consistent year-on-year falls. The number of children cautioned or convicted in 2015 was 47,000 – down 79% since 2007. Over the same period the number of children entering the youth justice system for the first time has fallen by 82%, the number prosecuted at court has reduced by 69%, and there are now around only 900 under-18s in custody.   </w:t>
      </w:r>
    </w:p>
    <w:p w14:paraId="44534474" w14:textId="77777777" w:rsidR="002631A7" w:rsidRPr="00512AF7" w:rsidRDefault="002631A7" w:rsidP="00BD1F6E">
      <w:pPr>
        <w:spacing w:before="0" w:after="0"/>
        <w:rPr>
          <w:rFonts w:ascii="Arial" w:hAnsi="Arial" w:cs="Arial"/>
          <w:sz w:val="24"/>
          <w:szCs w:val="24"/>
        </w:rPr>
      </w:pPr>
    </w:p>
    <w:p w14:paraId="3B5C2E07" w14:textId="77777777" w:rsidR="00BD1F6E" w:rsidRPr="00512AF7" w:rsidRDefault="00BD1F6E" w:rsidP="00BD1F6E">
      <w:pPr>
        <w:spacing w:before="0" w:after="0"/>
        <w:rPr>
          <w:rFonts w:ascii="Arial" w:hAnsi="Arial" w:cs="Arial"/>
          <w:b/>
          <w:color w:val="000000"/>
          <w:sz w:val="24"/>
          <w:szCs w:val="24"/>
          <w:u w:val="single"/>
        </w:rPr>
      </w:pPr>
      <w:r w:rsidRPr="00512AF7">
        <w:rPr>
          <w:rFonts w:ascii="Arial" w:hAnsi="Arial" w:cs="Arial"/>
          <w:sz w:val="24"/>
          <w:szCs w:val="24"/>
        </w:rPr>
        <w:t xml:space="preserve">To read the full report, please use this link: </w:t>
      </w:r>
      <w:hyperlink r:id="rId26" w:history="1">
        <w:r w:rsidRPr="00512AF7">
          <w:rPr>
            <w:rStyle w:val="Hyperlink"/>
            <w:rFonts w:ascii="Arial" w:hAnsi="Arial" w:cs="Arial"/>
            <w:sz w:val="24"/>
            <w:szCs w:val="24"/>
          </w:rPr>
          <w:t>https://www.gov.uk/government/uploads/system/uploads/attachment_data/file/577103/youth-justice-review-final-report.pdf</w:t>
        </w:r>
      </w:hyperlink>
    </w:p>
    <w:p w14:paraId="570A00AD" w14:textId="77777777" w:rsidR="00BD1F6E" w:rsidRPr="00183866" w:rsidRDefault="00BD1F6E" w:rsidP="00183866">
      <w:pPr>
        <w:spacing w:before="0" w:after="0"/>
        <w:rPr>
          <w:rFonts w:ascii="Arial" w:hAnsi="Arial" w:cs="Arial"/>
          <w:b/>
          <w:color w:val="000000"/>
          <w:sz w:val="28"/>
          <w:szCs w:val="28"/>
          <w:u w:val="single"/>
        </w:rPr>
      </w:pPr>
    </w:p>
    <w:p w14:paraId="4CFFDC4B" w14:textId="06A97C3A" w:rsidR="002631A7" w:rsidRDefault="00BD1F6E" w:rsidP="00183866">
      <w:pPr>
        <w:spacing w:before="0" w:after="0"/>
        <w:rPr>
          <w:rFonts w:ascii="Arial" w:hAnsi="Arial" w:cs="Arial"/>
          <w:b/>
          <w:sz w:val="24"/>
          <w:lang w:val="en"/>
        </w:rPr>
      </w:pPr>
      <w:r w:rsidRPr="00BD1F6E">
        <w:rPr>
          <w:rFonts w:ascii="Arial" w:hAnsi="Arial" w:cs="Arial"/>
          <w:b/>
          <w:sz w:val="24"/>
          <w:lang w:val="en"/>
        </w:rPr>
        <w:t>PPO – Learning Lessons Bulletin –</w:t>
      </w:r>
      <w:r>
        <w:rPr>
          <w:rFonts w:ascii="Arial" w:hAnsi="Arial" w:cs="Arial"/>
          <w:b/>
          <w:sz w:val="24"/>
          <w:lang w:val="en"/>
        </w:rPr>
        <w:t xml:space="preserve"> </w:t>
      </w:r>
      <w:r w:rsidR="002631A7">
        <w:rPr>
          <w:rFonts w:ascii="Arial" w:hAnsi="Arial" w:cs="Arial"/>
          <w:b/>
          <w:sz w:val="24"/>
          <w:lang w:val="en"/>
        </w:rPr>
        <w:t>Self-inflicted deaths among women prisoners</w:t>
      </w:r>
    </w:p>
    <w:p w14:paraId="74D293D9" w14:textId="1797F231" w:rsidR="00BD1F6E" w:rsidRPr="002631A7" w:rsidRDefault="002631A7" w:rsidP="00183866">
      <w:pPr>
        <w:spacing w:before="0" w:after="0"/>
        <w:rPr>
          <w:rFonts w:ascii="Arial" w:hAnsi="Arial" w:cs="Arial"/>
          <w:sz w:val="24"/>
          <w:szCs w:val="24"/>
        </w:rPr>
      </w:pPr>
      <w:r w:rsidRPr="002631A7">
        <w:rPr>
          <w:rFonts w:ascii="Arial" w:hAnsi="Arial" w:cs="Arial"/>
          <w:sz w:val="24"/>
          <w:szCs w:val="24"/>
        </w:rPr>
        <w:t>Prompted by the recent rise in self-inflicted deaths of women in prison, the bulletin reviewed 19 cases between 2013 and 2016 where women took their own lives. This small sample cannot explain this rise, but does identify a number of important areas of learning, including: better assessment and management of risk, improving suicide and self-harm prevention procedures, addressing mental health issues, combating bullying and ensuring timely emergency responses.</w:t>
      </w:r>
    </w:p>
    <w:p w14:paraId="1D5B72F9" w14:textId="77777777" w:rsidR="002631A7" w:rsidRDefault="002631A7" w:rsidP="00183866">
      <w:pPr>
        <w:spacing w:before="0" w:after="0"/>
        <w:rPr>
          <w:rFonts w:ascii="Helvetica" w:hAnsi="Helvetica" w:cs="Arial"/>
          <w:color w:val="3E4C4D"/>
          <w:lang w:val="en-US"/>
        </w:rPr>
      </w:pPr>
    </w:p>
    <w:p w14:paraId="0A64B1BA" w14:textId="77777777" w:rsidR="002631A7" w:rsidRPr="00183866" w:rsidRDefault="002631A7" w:rsidP="002631A7">
      <w:pPr>
        <w:pStyle w:val="NormalWeb"/>
        <w:spacing w:before="0" w:beforeAutospacing="0" w:after="0" w:afterAutospacing="0"/>
        <w:rPr>
          <w:rFonts w:ascii="Arial" w:hAnsi="Arial" w:cs="Arial"/>
          <w:lang w:val="en"/>
        </w:rPr>
      </w:pPr>
      <w:r w:rsidRPr="00183866">
        <w:rPr>
          <w:rFonts w:ascii="Arial" w:hAnsi="Arial" w:cs="Arial"/>
          <w:lang w:val="en"/>
        </w:rPr>
        <w:t>The full report can be found here:</w:t>
      </w:r>
    </w:p>
    <w:p w14:paraId="58568622" w14:textId="19289E67" w:rsidR="002631A7" w:rsidRPr="002631A7" w:rsidRDefault="00D23BE4" w:rsidP="00183866">
      <w:pPr>
        <w:spacing w:before="0" w:after="0"/>
        <w:rPr>
          <w:rFonts w:ascii="Arial" w:hAnsi="Arial" w:cs="Arial"/>
          <w:sz w:val="24"/>
          <w:lang w:val="en"/>
        </w:rPr>
      </w:pPr>
      <w:hyperlink r:id="rId27" w:history="1">
        <w:r w:rsidR="002631A7" w:rsidRPr="002631A7">
          <w:rPr>
            <w:rStyle w:val="Hyperlink"/>
            <w:rFonts w:ascii="Arial" w:hAnsi="Arial" w:cs="Arial"/>
            <w:sz w:val="24"/>
            <w:lang w:val="en"/>
          </w:rPr>
          <w:t>http://www.ppo.gov.uk/wp-content/uploads/2017/03/PPO-Learning-Lessons-Bulletin_Self-inflicted-deaths-among-female-prisoners_WEB.pdf</w:t>
        </w:r>
      </w:hyperlink>
    </w:p>
    <w:p w14:paraId="7F6EF400" w14:textId="77777777" w:rsidR="002631A7" w:rsidRPr="00BD1F6E" w:rsidRDefault="002631A7" w:rsidP="00183866">
      <w:pPr>
        <w:spacing w:before="0" w:after="0"/>
        <w:rPr>
          <w:rFonts w:ascii="Arial" w:hAnsi="Arial" w:cs="Arial"/>
          <w:b/>
          <w:sz w:val="24"/>
          <w:lang w:val="en"/>
        </w:rPr>
      </w:pPr>
    </w:p>
    <w:p w14:paraId="1B93167E" w14:textId="77777777" w:rsidR="00BD1F6E" w:rsidRPr="00183866" w:rsidRDefault="00BD1F6E" w:rsidP="00183866">
      <w:pPr>
        <w:spacing w:before="0" w:after="0"/>
        <w:rPr>
          <w:rFonts w:ascii="Arial" w:hAnsi="Arial" w:cs="Arial"/>
          <w:sz w:val="24"/>
          <w:szCs w:val="24"/>
        </w:rPr>
      </w:pPr>
    </w:p>
    <w:p w14:paraId="050FFD3D" w14:textId="77777777" w:rsidR="00112D95" w:rsidRPr="00183866" w:rsidRDefault="00112D95" w:rsidP="00183866">
      <w:pPr>
        <w:pStyle w:val="NormalWeb"/>
        <w:spacing w:before="0" w:beforeAutospacing="0" w:after="0" w:afterAutospacing="0"/>
        <w:rPr>
          <w:rFonts w:ascii="Arial" w:hAnsi="Arial" w:cs="Arial"/>
          <w:b/>
          <w:lang w:val="en"/>
        </w:rPr>
      </w:pPr>
      <w:r w:rsidRPr="00183866">
        <w:rPr>
          <w:rFonts w:ascii="Arial" w:hAnsi="Arial" w:cs="Arial"/>
          <w:b/>
          <w:lang w:val="en"/>
        </w:rPr>
        <w:t>PPO – Learning Lessons Bulletin – Dementia</w:t>
      </w:r>
    </w:p>
    <w:p w14:paraId="5172C85A" w14:textId="77777777" w:rsidR="00112D95" w:rsidRPr="00183866" w:rsidRDefault="00112D95" w:rsidP="00183866">
      <w:pPr>
        <w:pStyle w:val="NormalWeb"/>
        <w:spacing w:before="0" w:beforeAutospacing="0" w:after="0" w:afterAutospacing="0"/>
        <w:rPr>
          <w:rFonts w:ascii="Arial" w:hAnsi="Arial" w:cs="Arial"/>
          <w:lang w:val="en"/>
        </w:rPr>
      </w:pPr>
      <w:r w:rsidRPr="00183866">
        <w:rPr>
          <w:rFonts w:ascii="Arial" w:hAnsi="Arial" w:cs="Arial"/>
          <w:lang w:val="en"/>
        </w:rPr>
        <w:t xml:space="preserve">In 2013, the National Offender Management Service issued a guide for prison officers, to help them understand dementia and deal more effectively with prisoners who are affected. This bulletin aims to identify some learning from our investigations into deaths of prisoners with dementia, in order to help Prison Service staff </w:t>
      </w:r>
      <w:r w:rsidR="00423123">
        <w:rPr>
          <w:rFonts w:ascii="Arial" w:hAnsi="Arial" w:cs="Arial"/>
          <w:lang w:val="en"/>
        </w:rPr>
        <w:t>respond</w:t>
      </w:r>
      <w:r w:rsidRPr="00183866">
        <w:rPr>
          <w:rFonts w:ascii="Arial" w:hAnsi="Arial" w:cs="Arial"/>
          <w:lang w:val="en"/>
        </w:rPr>
        <w:t xml:space="preserve"> more effectively </w:t>
      </w:r>
      <w:r w:rsidR="00423123">
        <w:rPr>
          <w:rFonts w:ascii="Arial" w:hAnsi="Arial" w:cs="Arial"/>
          <w:lang w:val="en"/>
        </w:rPr>
        <w:t>to</w:t>
      </w:r>
      <w:r w:rsidRPr="00183866">
        <w:rPr>
          <w:rFonts w:ascii="Arial" w:hAnsi="Arial" w:cs="Arial"/>
          <w:lang w:val="en"/>
        </w:rPr>
        <w:t xml:space="preserve"> this group of prisoners.</w:t>
      </w:r>
    </w:p>
    <w:p w14:paraId="4817BE98" w14:textId="77777777" w:rsidR="00D0041B" w:rsidRDefault="00D0041B" w:rsidP="00183866">
      <w:pPr>
        <w:pStyle w:val="NormalWeb"/>
        <w:spacing w:before="0" w:beforeAutospacing="0" w:after="0" w:afterAutospacing="0"/>
        <w:rPr>
          <w:rFonts w:ascii="Arial" w:hAnsi="Arial" w:cs="Arial"/>
          <w:lang w:val="en"/>
        </w:rPr>
      </w:pPr>
    </w:p>
    <w:p w14:paraId="51F79BAB" w14:textId="77777777" w:rsidR="00112D95" w:rsidRPr="00183866" w:rsidRDefault="00112D95" w:rsidP="00183866">
      <w:pPr>
        <w:pStyle w:val="NormalWeb"/>
        <w:spacing w:before="0" w:beforeAutospacing="0" w:after="0" w:afterAutospacing="0"/>
        <w:rPr>
          <w:rFonts w:ascii="Arial" w:hAnsi="Arial" w:cs="Arial"/>
          <w:lang w:val="en"/>
        </w:rPr>
      </w:pPr>
      <w:r w:rsidRPr="00183866">
        <w:rPr>
          <w:rFonts w:ascii="Arial" w:hAnsi="Arial" w:cs="Arial"/>
          <w:lang w:val="en"/>
        </w:rPr>
        <w:t>The full report can be found here:</w:t>
      </w:r>
    </w:p>
    <w:p w14:paraId="231BCFC8" w14:textId="77777777" w:rsidR="00112D95" w:rsidRPr="00183866" w:rsidRDefault="00D23BE4" w:rsidP="00183866">
      <w:pPr>
        <w:spacing w:before="0" w:after="0"/>
        <w:rPr>
          <w:rFonts w:ascii="Arial" w:hAnsi="Arial" w:cs="Arial"/>
          <w:sz w:val="24"/>
          <w:szCs w:val="24"/>
        </w:rPr>
      </w:pPr>
      <w:hyperlink r:id="rId28" w:anchor="view=FitH" w:history="1">
        <w:r w:rsidR="00112D95" w:rsidRPr="00183866">
          <w:rPr>
            <w:rStyle w:val="Hyperlink"/>
            <w:rFonts w:ascii="Arial" w:hAnsi="Arial" w:cs="Arial"/>
            <w:sz w:val="24"/>
            <w:szCs w:val="24"/>
          </w:rPr>
          <w:t>http://www.ppo.gov.uk/wp-content/uploads/2016/07/PPO-Learning-Lessons-Bulletins_fatal-incident-investigations_issue-11_Dementia_WEB_Final.pdf#view=FitH</w:t>
        </w:r>
      </w:hyperlink>
    </w:p>
    <w:p w14:paraId="7CFEEB44" w14:textId="77777777" w:rsidR="00112D95" w:rsidRPr="00183866" w:rsidRDefault="00112D95" w:rsidP="00183866">
      <w:pPr>
        <w:spacing w:before="0" w:after="0"/>
        <w:rPr>
          <w:rFonts w:ascii="Arial" w:hAnsi="Arial" w:cs="Arial"/>
          <w:color w:val="000000"/>
          <w:sz w:val="23"/>
          <w:szCs w:val="23"/>
        </w:rPr>
      </w:pPr>
    </w:p>
    <w:p w14:paraId="5A949812" w14:textId="77777777" w:rsidR="00112D95" w:rsidRPr="00183866" w:rsidRDefault="00112D95" w:rsidP="00183866">
      <w:pPr>
        <w:spacing w:before="0" w:after="0"/>
        <w:rPr>
          <w:rFonts w:ascii="Arial" w:hAnsi="Arial" w:cs="Arial"/>
          <w:color w:val="000000"/>
          <w:sz w:val="23"/>
          <w:szCs w:val="23"/>
        </w:rPr>
      </w:pPr>
    </w:p>
    <w:p w14:paraId="119ADADC" w14:textId="77777777" w:rsidR="00112D95" w:rsidRPr="00183866" w:rsidRDefault="00112D95" w:rsidP="00183866">
      <w:pPr>
        <w:spacing w:before="0" w:after="0"/>
        <w:rPr>
          <w:rFonts w:ascii="Arial" w:hAnsi="Arial" w:cs="Arial"/>
          <w:b/>
          <w:sz w:val="24"/>
          <w:szCs w:val="24"/>
        </w:rPr>
      </w:pPr>
      <w:r w:rsidRPr="00183866">
        <w:rPr>
          <w:rFonts w:ascii="Arial" w:hAnsi="Arial" w:cs="Arial"/>
          <w:b/>
          <w:sz w:val="24"/>
          <w:szCs w:val="24"/>
        </w:rPr>
        <w:t>PPO – Learning Lessons Bulletin – Homicides</w:t>
      </w:r>
    </w:p>
    <w:p w14:paraId="7CCAE81C" w14:textId="77777777" w:rsidR="00112D95" w:rsidRDefault="00112D95" w:rsidP="00183866">
      <w:pPr>
        <w:spacing w:before="0" w:after="0"/>
        <w:rPr>
          <w:rFonts w:ascii="Arial" w:hAnsi="Arial" w:cs="Arial"/>
          <w:sz w:val="24"/>
          <w:lang w:val="en"/>
        </w:rPr>
      </w:pPr>
      <w:r w:rsidRPr="00D0041B">
        <w:rPr>
          <w:rFonts w:ascii="Arial" w:hAnsi="Arial" w:cs="Arial"/>
          <w:sz w:val="24"/>
          <w:lang w:val="en"/>
        </w:rPr>
        <w:t xml:space="preserve">The PPO have published a learning lessons bulletin which examines the lessons to be learned from the Ombudsman’s investigations into the killing of one prisoner by another. This is the second bulletin they have published on this topic. Homicides are, </w:t>
      </w:r>
      <w:r w:rsidR="00D0041B">
        <w:rPr>
          <w:rFonts w:ascii="Arial" w:hAnsi="Arial" w:cs="Arial"/>
          <w:sz w:val="24"/>
          <w:lang w:val="en"/>
        </w:rPr>
        <w:t>thankfully</w:t>
      </w:r>
      <w:r w:rsidRPr="00D0041B">
        <w:rPr>
          <w:rFonts w:ascii="Arial" w:hAnsi="Arial" w:cs="Arial"/>
          <w:sz w:val="24"/>
          <w:lang w:val="en"/>
        </w:rPr>
        <w:t>, still rare in English and Welsh prisons, although they have in</w:t>
      </w:r>
      <w:r w:rsidR="00D0041B">
        <w:rPr>
          <w:rFonts w:ascii="Arial" w:hAnsi="Arial" w:cs="Arial"/>
          <w:sz w:val="24"/>
          <w:lang w:val="en"/>
        </w:rPr>
        <w:t>creased over recent years. T</w:t>
      </w:r>
      <w:r w:rsidRPr="00D0041B">
        <w:rPr>
          <w:rFonts w:ascii="Arial" w:hAnsi="Arial" w:cs="Arial"/>
          <w:sz w:val="24"/>
          <w:lang w:val="en"/>
        </w:rPr>
        <w:t xml:space="preserve">he killing of one prisoner by another in a supposedly secure prison environment </w:t>
      </w:r>
      <w:r w:rsidR="00D0041B">
        <w:rPr>
          <w:rFonts w:ascii="Arial" w:hAnsi="Arial" w:cs="Arial"/>
          <w:sz w:val="24"/>
          <w:lang w:val="en"/>
        </w:rPr>
        <w:t>remains</w:t>
      </w:r>
      <w:r w:rsidRPr="00D0041B">
        <w:rPr>
          <w:rFonts w:ascii="Arial" w:hAnsi="Arial" w:cs="Arial"/>
          <w:sz w:val="24"/>
          <w:lang w:val="en"/>
        </w:rPr>
        <w:t xml:space="preserve"> shocking, and it is essential to seek out any lessons t</w:t>
      </w:r>
      <w:r w:rsidR="00D0041B">
        <w:rPr>
          <w:rFonts w:ascii="Arial" w:hAnsi="Arial" w:cs="Arial"/>
          <w:sz w:val="24"/>
          <w:lang w:val="en"/>
        </w:rPr>
        <w:t>hat might prevent these</w:t>
      </w:r>
      <w:r w:rsidRPr="00D0041B">
        <w:rPr>
          <w:rFonts w:ascii="Arial" w:hAnsi="Arial" w:cs="Arial"/>
          <w:sz w:val="24"/>
          <w:lang w:val="en"/>
        </w:rPr>
        <w:t xml:space="preserve"> occurrences in future.</w:t>
      </w:r>
    </w:p>
    <w:p w14:paraId="0F37713C" w14:textId="77777777" w:rsidR="00D0041B" w:rsidRDefault="00D0041B" w:rsidP="00183866">
      <w:pPr>
        <w:spacing w:before="0" w:after="0"/>
        <w:rPr>
          <w:rFonts w:ascii="Arial" w:hAnsi="Arial" w:cs="Arial"/>
          <w:sz w:val="24"/>
          <w:lang w:val="en"/>
        </w:rPr>
      </w:pPr>
    </w:p>
    <w:p w14:paraId="5CFFD666" w14:textId="77777777" w:rsidR="00D0041B" w:rsidRPr="00D0041B" w:rsidRDefault="00D0041B" w:rsidP="00183866">
      <w:pPr>
        <w:spacing w:before="0" w:after="0"/>
        <w:rPr>
          <w:rFonts w:ascii="Arial" w:hAnsi="Arial" w:cs="Arial"/>
          <w:sz w:val="28"/>
          <w:szCs w:val="24"/>
        </w:rPr>
      </w:pPr>
      <w:r>
        <w:rPr>
          <w:rFonts w:ascii="Arial" w:hAnsi="Arial" w:cs="Arial"/>
          <w:sz w:val="24"/>
          <w:lang w:val="en"/>
        </w:rPr>
        <w:t>The full report ca be found here:</w:t>
      </w:r>
    </w:p>
    <w:p w14:paraId="5DD0EB75" w14:textId="77777777" w:rsidR="00112D95" w:rsidRPr="00183866" w:rsidRDefault="00D23BE4" w:rsidP="00183866">
      <w:pPr>
        <w:spacing w:before="0" w:after="0"/>
        <w:rPr>
          <w:rStyle w:val="Hyperlink"/>
          <w:rFonts w:ascii="Arial" w:hAnsi="Arial" w:cs="Arial"/>
          <w:sz w:val="24"/>
          <w:szCs w:val="24"/>
        </w:rPr>
      </w:pPr>
      <w:hyperlink r:id="rId29" w:anchor="view=FitH" w:history="1">
        <w:r w:rsidR="00112D95" w:rsidRPr="00183866">
          <w:rPr>
            <w:rStyle w:val="Hyperlink"/>
            <w:rFonts w:ascii="Arial" w:hAnsi="Arial" w:cs="Arial"/>
            <w:sz w:val="24"/>
            <w:szCs w:val="24"/>
          </w:rPr>
          <w:t>http://www.ppo.gov.uk/wp-content/uploads/2016/09/PPO-Learning-Lessons-Bulletin_Homicides_issue-12_WEB.pdf#view=FitH</w:t>
        </w:r>
      </w:hyperlink>
    </w:p>
    <w:p w14:paraId="32E5D0A1" w14:textId="77777777" w:rsidR="00E36235" w:rsidRPr="00183866" w:rsidRDefault="00E36235" w:rsidP="00183866">
      <w:pPr>
        <w:spacing w:before="0" w:after="0"/>
        <w:rPr>
          <w:rFonts w:ascii="Arial" w:hAnsi="Arial" w:cs="Arial"/>
          <w:sz w:val="24"/>
          <w:szCs w:val="24"/>
        </w:rPr>
      </w:pPr>
    </w:p>
    <w:p w14:paraId="35818442" w14:textId="77777777" w:rsidR="00E36235" w:rsidRPr="00183866" w:rsidRDefault="00E36235" w:rsidP="00183866">
      <w:pPr>
        <w:spacing w:before="0" w:after="0"/>
        <w:rPr>
          <w:rFonts w:ascii="Arial" w:hAnsi="Arial" w:cs="Arial"/>
          <w:b/>
          <w:sz w:val="24"/>
          <w:szCs w:val="24"/>
        </w:rPr>
      </w:pPr>
      <w:r w:rsidRPr="00183866">
        <w:rPr>
          <w:rFonts w:ascii="Arial" w:hAnsi="Arial" w:cs="Arial"/>
          <w:b/>
          <w:sz w:val="24"/>
          <w:szCs w:val="24"/>
        </w:rPr>
        <w:t>HMIP – Findings paper - Life in prison: Contact with families and friends</w:t>
      </w:r>
    </w:p>
    <w:p w14:paraId="44BBB4AA" w14:textId="77777777" w:rsidR="00E36235" w:rsidRDefault="00E36235" w:rsidP="00183866">
      <w:pPr>
        <w:pStyle w:val="NoSpacing"/>
        <w:rPr>
          <w:rFonts w:ascii="Arial" w:hAnsi="Arial" w:cs="Arial"/>
          <w:sz w:val="24"/>
          <w:szCs w:val="24"/>
        </w:rPr>
      </w:pPr>
      <w:r w:rsidRPr="00D0041B">
        <w:rPr>
          <w:rFonts w:ascii="Arial" w:hAnsi="Arial" w:cs="Arial"/>
          <w:sz w:val="24"/>
          <w:szCs w:val="24"/>
        </w:rPr>
        <w:t>This paper summarises the literature concerning the importance of prisoners maintaining relationships with the outside world and, in particular, with their family and friends.</w:t>
      </w:r>
      <w:r w:rsidR="00D0041B">
        <w:rPr>
          <w:rFonts w:ascii="Arial" w:hAnsi="Arial" w:cs="Arial"/>
          <w:sz w:val="24"/>
          <w:szCs w:val="24"/>
        </w:rPr>
        <w:t xml:space="preserve"> </w:t>
      </w:r>
      <w:r w:rsidRPr="00D0041B">
        <w:rPr>
          <w:rFonts w:ascii="Arial" w:hAnsi="Arial" w:cs="Arial"/>
          <w:sz w:val="24"/>
          <w:szCs w:val="24"/>
        </w:rPr>
        <w:t>It draws on evidence from recent inspections of adult prisons undertaken by HM Inspectorate of Prisons and survey data from inspection reports published between 1 April 2015 and 31 March 2016.</w:t>
      </w:r>
      <w:r w:rsidR="00D0041B">
        <w:rPr>
          <w:rFonts w:ascii="Arial" w:hAnsi="Arial" w:cs="Arial"/>
          <w:sz w:val="24"/>
          <w:szCs w:val="24"/>
        </w:rPr>
        <w:t xml:space="preserve"> </w:t>
      </w:r>
      <w:r w:rsidRPr="00D0041B">
        <w:rPr>
          <w:rFonts w:ascii="Arial" w:hAnsi="Arial" w:cs="Arial"/>
          <w:sz w:val="24"/>
          <w:szCs w:val="24"/>
        </w:rPr>
        <w:t xml:space="preserve">This paper provides an overview of the ways in which prisoners are able to keep in contact with their family and friends, and how they experience this. </w:t>
      </w:r>
    </w:p>
    <w:p w14:paraId="700EABAE" w14:textId="77777777" w:rsidR="00D0041B" w:rsidRDefault="00D0041B" w:rsidP="00183866">
      <w:pPr>
        <w:pStyle w:val="NoSpacing"/>
        <w:rPr>
          <w:rFonts w:ascii="Arial" w:hAnsi="Arial" w:cs="Arial"/>
          <w:sz w:val="24"/>
          <w:szCs w:val="24"/>
        </w:rPr>
      </w:pPr>
    </w:p>
    <w:p w14:paraId="7DDD2ED0" w14:textId="77777777" w:rsidR="00D0041B" w:rsidRPr="00D0041B" w:rsidRDefault="00D0041B" w:rsidP="00183866">
      <w:pPr>
        <w:pStyle w:val="NoSpacing"/>
        <w:rPr>
          <w:rFonts w:ascii="Arial" w:hAnsi="Arial" w:cs="Arial"/>
          <w:sz w:val="24"/>
          <w:szCs w:val="24"/>
        </w:rPr>
      </w:pPr>
      <w:r>
        <w:rPr>
          <w:rFonts w:ascii="Arial" w:hAnsi="Arial" w:cs="Arial"/>
          <w:sz w:val="24"/>
          <w:szCs w:val="24"/>
        </w:rPr>
        <w:t>The full report can be found here:</w:t>
      </w:r>
    </w:p>
    <w:p w14:paraId="2959E477" w14:textId="77777777" w:rsidR="002C4D68" w:rsidRPr="00183866" w:rsidRDefault="00D23BE4" w:rsidP="00183866">
      <w:pPr>
        <w:spacing w:before="0" w:after="0"/>
        <w:rPr>
          <w:rFonts w:ascii="Arial" w:hAnsi="Arial" w:cs="Arial"/>
          <w:sz w:val="24"/>
          <w:szCs w:val="24"/>
        </w:rPr>
      </w:pPr>
      <w:hyperlink r:id="rId30" w:history="1">
        <w:r w:rsidR="00E36235" w:rsidRPr="00183866">
          <w:rPr>
            <w:rStyle w:val="Hyperlink"/>
            <w:rFonts w:ascii="Arial" w:hAnsi="Arial" w:cs="Arial"/>
            <w:sz w:val="24"/>
            <w:szCs w:val="24"/>
          </w:rPr>
          <w:t>http://www.justiceinspectorates.gov.uk/hmiprisons/wp-content/uploads/sites/4/2016/08/Contact-with-families-and-friends-findings-paper-2016.pdf</w:t>
        </w:r>
      </w:hyperlink>
      <w:r w:rsidR="00E36235" w:rsidRPr="00183866">
        <w:rPr>
          <w:rFonts w:ascii="Arial" w:hAnsi="Arial" w:cs="Arial"/>
          <w:sz w:val="24"/>
          <w:szCs w:val="24"/>
        </w:rPr>
        <w:t xml:space="preserve"> </w:t>
      </w:r>
    </w:p>
    <w:p w14:paraId="789E694B" w14:textId="77777777" w:rsidR="00112D95" w:rsidRPr="00183866" w:rsidRDefault="00112D95" w:rsidP="00183866">
      <w:pPr>
        <w:spacing w:before="0" w:after="0"/>
        <w:rPr>
          <w:rFonts w:ascii="Arial" w:hAnsi="Arial" w:cs="Arial"/>
          <w:sz w:val="24"/>
          <w:szCs w:val="24"/>
        </w:rPr>
      </w:pPr>
    </w:p>
    <w:p w14:paraId="703A47B2" w14:textId="77777777" w:rsidR="00112D95" w:rsidRPr="00817041" w:rsidRDefault="00853196" w:rsidP="00183866">
      <w:pPr>
        <w:spacing w:before="0" w:after="0"/>
        <w:rPr>
          <w:rFonts w:ascii="Arial" w:hAnsi="Arial" w:cs="Arial"/>
          <w:b/>
          <w:color w:val="000000" w:themeColor="text1"/>
          <w:sz w:val="24"/>
          <w:szCs w:val="24"/>
        </w:rPr>
      </w:pPr>
      <w:r w:rsidRPr="00817041">
        <w:rPr>
          <w:rFonts w:ascii="Arial" w:hAnsi="Arial" w:cs="Arial"/>
          <w:b/>
          <w:color w:val="000000" w:themeColor="text1"/>
          <w:sz w:val="24"/>
          <w:szCs w:val="24"/>
        </w:rPr>
        <w:t>CQC – Learning, Candour and Accountability</w:t>
      </w:r>
    </w:p>
    <w:p w14:paraId="06DD75C6" w14:textId="77777777" w:rsidR="00853196" w:rsidRPr="00817041" w:rsidRDefault="00853196" w:rsidP="00853196">
      <w:pPr>
        <w:autoSpaceDE w:val="0"/>
        <w:autoSpaceDN w:val="0"/>
        <w:adjustRightInd w:val="0"/>
        <w:spacing w:before="0" w:after="0"/>
        <w:rPr>
          <w:rFonts w:ascii="FoundryFormSans-Book" w:hAnsi="FoundryFormSans-Book" w:cs="FoundryFormSans-Book"/>
          <w:color w:val="000000" w:themeColor="text1"/>
          <w:sz w:val="24"/>
          <w:szCs w:val="24"/>
        </w:rPr>
      </w:pPr>
      <w:r w:rsidRPr="00817041">
        <w:rPr>
          <w:rFonts w:ascii="FoundryFormSans-Book" w:hAnsi="FoundryFormSans-Book" w:cs="FoundryFormSans-Book"/>
          <w:color w:val="000000" w:themeColor="text1"/>
          <w:sz w:val="24"/>
          <w:szCs w:val="24"/>
        </w:rPr>
        <w:t xml:space="preserve">This report describes what CQC found when it reviewed how NHS trusts identify, investigate and learn from the deaths of people under their care. It concludes that many carers and families do not experience the NHS as being open and transparent and that opportunities are missed to learn across the system from deaths that may have been prevented. Many of the NHS staff we heard from shared this view, together with a commitment for this to change. </w:t>
      </w:r>
    </w:p>
    <w:p w14:paraId="78FBD503" w14:textId="77777777" w:rsidR="00853196" w:rsidRPr="00817041" w:rsidRDefault="00853196" w:rsidP="00853196">
      <w:pPr>
        <w:pStyle w:val="NoSpacing"/>
        <w:rPr>
          <w:rFonts w:ascii="Arial" w:hAnsi="Arial" w:cs="Arial"/>
          <w:color w:val="000000" w:themeColor="text1"/>
          <w:sz w:val="24"/>
          <w:szCs w:val="24"/>
        </w:rPr>
      </w:pPr>
    </w:p>
    <w:p w14:paraId="7027DB1C" w14:textId="77777777" w:rsidR="00853196" w:rsidRPr="00817041" w:rsidRDefault="00853196" w:rsidP="00853196">
      <w:pPr>
        <w:pStyle w:val="NoSpacing"/>
        <w:rPr>
          <w:rFonts w:ascii="Arial" w:hAnsi="Arial" w:cs="Arial"/>
          <w:color w:val="000000" w:themeColor="text1"/>
          <w:sz w:val="24"/>
          <w:szCs w:val="24"/>
        </w:rPr>
      </w:pPr>
      <w:r w:rsidRPr="00817041">
        <w:rPr>
          <w:rFonts w:ascii="Arial" w:hAnsi="Arial" w:cs="Arial"/>
          <w:color w:val="000000" w:themeColor="text1"/>
          <w:sz w:val="24"/>
          <w:szCs w:val="24"/>
        </w:rPr>
        <w:t>The full report can be found here:</w:t>
      </w:r>
    </w:p>
    <w:p w14:paraId="440DA74D" w14:textId="77777777" w:rsidR="00853196" w:rsidRPr="00AC090B" w:rsidRDefault="00D23BE4" w:rsidP="00AC090B">
      <w:pPr>
        <w:spacing w:before="0" w:after="0"/>
        <w:rPr>
          <w:rStyle w:val="Hyperlink"/>
          <w:rFonts w:ascii="Arial" w:hAnsi="Arial" w:cs="Arial"/>
        </w:rPr>
      </w:pPr>
      <w:hyperlink r:id="rId31" w:history="1">
        <w:r w:rsidR="00853196" w:rsidRPr="00AC090B">
          <w:rPr>
            <w:rStyle w:val="Hyperlink"/>
            <w:rFonts w:ascii="Arial" w:hAnsi="Arial" w:cs="Arial"/>
            <w:sz w:val="24"/>
            <w:szCs w:val="24"/>
          </w:rPr>
          <w:t>http://www.cqc.org.uk/sites/default/files/20161213-learning-candour-accountability-full-report.pdf</w:t>
        </w:r>
      </w:hyperlink>
      <w:r w:rsidR="00853196" w:rsidRPr="00AC090B">
        <w:rPr>
          <w:rStyle w:val="Hyperlink"/>
          <w:rFonts w:ascii="Arial" w:hAnsi="Arial" w:cs="Arial"/>
        </w:rPr>
        <w:t xml:space="preserve"> </w:t>
      </w:r>
    </w:p>
    <w:p w14:paraId="6845927C" w14:textId="77777777" w:rsidR="002B7F48" w:rsidRDefault="002B7F48" w:rsidP="002B7F48">
      <w:pPr>
        <w:pStyle w:val="NormalWeb"/>
        <w:spacing w:before="0" w:beforeAutospacing="0" w:after="0" w:afterAutospacing="0"/>
        <w:rPr>
          <w:rFonts w:ascii="Arial" w:hAnsi="Arial" w:cs="Arial"/>
          <w:b/>
          <w:lang w:val="en"/>
        </w:rPr>
      </w:pPr>
    </w:p>
    <w:p w14:paraId="07C91077" w14:textId="39248BE3" w:rsidR="00BD1F6E" w:rsidRDefault="00BD1F6E" w:rsidP="002B7F48">
      <w:pPr>
        <w:pStyle w:val="NormalWeb"/>
        <w:spacing w:before="0" w:beforeAutospacing="0" w:after="0" w:afterAutospacing="0"/>
        <w:rPr>
          <w:rFonts w:ascii="Arial" w:hAnsi="Arial" w:cs="Arial"/>
          <w:b/>
          <w:lang w:val="en"/>
        </w:rPr>
      </w:pPr>
      <w:r>
        <w:rPr>
          <w:rFonts w:ascii="Arial" w:hAnsi="Arial" w:cs="Arial"/>
          <w:b/>
          <w:lang w:val="en"/>
        </w:rPr>
        <w:t>NICE guidelines</w:t>
      </w:r>
    </w:p>
    <w:p w14:paraId="7B9146E2" w14:textId="34864E13" w:rsidR="002B7F48" w:rsidRDefault="002B7F48" w:rsidP="002B7F48">
      <w:pPr>
        <w:rPr>
          <w:rFonts w:ascii="Arial" w:hAnsi="Arial" w:cs="Arial"/>
          <w:sz w:val="24"/>
          <w:szCs w:val="24"/>
        </w:rPr>
      </w:pPr>
      <w:r>
        <w:rPr>
          <w:rFonts w:ascii="Arial" w:hAnsi="Arial" w:cs="Arial"/>
          <w:sz w:val="24"/>
          <w:szCs w:val="24"/>
        </w:rPr>
        <w:t xml:space="preserve">NICE and the Department of Health are working together to develop a guideline on suicide prevention. It will be used to develop the NICE quality standard for suicide prevention and publication is anticipated for Sept 2018. </w:t>
      </w:r>
    </w:p>
    <w:p w14:paraId="027E6E18" w14:textId="77777777" w:rsidR="002B7F48" w:rsidRDefault="002B7F48" w:rsidP="002B7F48">
      <w:pPr>
        <w:rPr>
          <w:rFonts w:ascii="Arial" w:hAnsi="Arial" w:cs="Arial"/>
          <w:sz w:val="24"/>
          <w:szCs w:val="24"/>
        </w:rPr>
      </w:pPr>
    </w:p>
    <w:p w14:paraId="519BA6F7" w14:textId="4D8F0831" w:rsidR="002B7F48" w:rsidRPr="002B7F48" w:rsidRDefault="002B7F48" w:rsidP="002B7F48">
      <w:pPr>
        <w:pStyle w:val="NormalWeb"/>
        <w:spacing w:before="0" w:beforeAutospacing="0" w:after="0" w:afterAutospacing="0"/>
        <w:rPr>
          <w:rFonts w:ascii="Arial" w:hAnsi="Arial" w:cs="Arial"/>
          <w:lang w:val="en"/>
        </w:rPr>
      </w:pPr>
      <w:r w:rsidRPr="002B7F48">
        <w:rPr>
          <w:rFonts w:ascii="Arial" w:hAnsi="Arial" w:cs="Arial"/>
          <w:lang w:val="en"/>
        </w:rPr>
        <w:t>Link to the project outline and documents can be found at:</w:t>
      </w:r>
    </w:p>
    <w:p w14:paraId="47456F45" w14:textId="6B25CB6C" w:rsidR="002B7F48" w:rsidRPr="002B7F48" w:rsidRDefault="00D23BE4" w:rsidP="002B7F48">
      <w:pPr>
        <w:pStyle w:val="NormalWeb"/>
        <w:spacing w:before="0" w:beforeAutospacing="0" w:after="0" w:afterAutospacing="0"/>
        <w:rPr>
          <w:rFonts w:ascii="Arial" w:hAnsi="Arial" w:cs="Arial"/>
          <w:lang w:val="en"/>
        </w:rPr>
      </w:pPr>
      <w:hyperlink r:id="rId32" w:history="1">
        <w:r w:rsidR="002B7F48" w:rsidRPr="002B7F48">
          <w:rPr>
            <w:rStyle w:val="Hyperlink"/>
            <w:rFonts w:ascii="Arial" w:hAnsi="Arial" w:cs="Arial"/>
            <w:lang w:val="en"/>
          </w:rPr>
          <w:t>https://www.nice.org.uk/guidance/indevelopment/gid-phg95</w:t>
        </w:r>
      </w:hyperlink>
      <w:r w:rsidR="002B7F48" w:rsidRPr="002B7F48">
        <w:rPr>
          <w:rFonts w:ascii="Arial" w:hAnsi="Arial" w:cs="Arial"/>
          <w:lang w:val="en"/>
        </w:rPr>
        <w:t xml:space="preserve"> </w:t>
      </w:r>
    </w:p>
    <w:p w14:paraId="4DCA90F1" w14:textId="77777777" w:rsidR="002B7F48" w:rsidRPr="002B7F48" w:rsidRDefault="002B7F48" w:rsidP="002B7F48">
      <w:pPr>
        <w:pStyle w:val="NormalWeb"/>
        <w:spacing w:before="0" w:beforeAutospacing="0" w:after="0" w:afterAutospacing="0"/>
        <w:rPr>
          <w:rFonts w:ascii="Arial" w:hAnsi="Arial" w:cs="Arial"/>
          <w:lang w:val="en"/>
        </w:rPr>
      </w:pPr>
    </w:p>
    <w:p w14:paraId="12632CCB" w14:textId="5A96982E" w:rsidR="00604B6E" w:rsidRDefault="00604B6E" w:rsidP="002B7F48">
      <w:pPr>
        <w:pStyle w:val="NormalWeb"/>
        <w:spacing w:before="0" w:beforeAutospacing="0" w:after="0" w:afterAutospacing="0"/>
        <w:rPr>
          <w:rFonts w:ascii="Arial" w:hAnsi="Arial" w:cs="Arial"/>
          <w:b/>
          <w:lang w:val="en"/>
        </w:rPr>
      </w:pPr>
      <w:r>
        <w:rPr>
          <w:rFonts w:ascii="Arial" w:hAnsi="Arial" w:cs="Arial"/>
          <w:b/>
          <w:lang w:val="en"/>
        </w:rPr>
        <w:lastRenderedPageBreak/>
        <w:t>Surrey Police guidelines</w:t>
      </w:r>
    </w:p>
    <w:p w14:paraId="6F275673" w14:textId="6B0174FC" w:rsidR="002B7F48" w:rsidRDefault="002B7F48" w:rsidP="00D57AD7">
      <w:pPr>
        <w:spacing w:before="0" w:after="150"/>
        <w:rPr>
          <w:rFonts w:ascii="Arial" w:hAnsi="Arial" w:cs="Arial"/>
          <w:b/>
          <w:lang w:val="en"/>
        </w:rPr>
      </w:pPr>
      <w:r>
        <w:rPr>
          <w:rFonts w:ascii="Helvetica" w:eastAsia="Times New Roman" w:hAnsi="Helvetica" w:cs="Helvetica"/>
          <w:color w:val="333333"/>
          <w:sz w:val="24"/>
          <w:szCs w:val="24"/>
          <w:lang w:val="en" w:eastAsia="en-GB"/>
        </w:rPr>
        <w:t>T</w:t>
      </w:r>
      <w:r w:rsidR="00003D4C">
        <w:rPr>
          <w:rFonts w:ascii="Helvetica" w:eastAsia="Times New Roman" w:hAnsi="Helvetica" w:cs="Helvetica"/>
          <w:color w:val="333333"/>
          <w:sz w:val="24"/>
          <w:szCs w:val="24"/>
          <w:lang w:val="en" w:eastAsia="en-GB"/>
        </w:rPr>
        <w:t xml:space="preserve">his paper </w:t>
      </w:r>
      <w:r w:rsidRPr="002B7F48">
        <w:rPr>
          <w:rFonts w:ascii="Helvetica" w:eastAsia="Times New Roman" w:hAnsi="Helvetica" w:cs="Helvetica"/>
          <w:color w:val="333333"/>
          <w:sz w:val="24"/>
          <w:szCs w:val="24"/>
          <w:lang w:val="en" w:eastAsia="en-GB"/>
        </w:rPr>
        <w:t>provides practical instruction and advice for officers on how to deal with incidents of serious illness, deliberate self-harm, deaths in or following custody and deaths following contact with police. </w:t>
      </w:r>
    </w:p>
    <w:p w14:paraId="033A27CE" w14:textId="68D65B6E" w:rsidR="002B7F48" w:rsidRPr="002B7F48" w:rsidRDefault="00D23BE4" w:rsidP="002B7F48">
      <w:pPr>
        <w:pStyle w:val="NormalWeb"/>
        <w:spacing w:before="0" w:beforeAutospacing="0" w:after="0" w:afterAutospacing="0"/>
        <w:rPr>
          <w:rFonts w:ascii="Arial" w:hAnsi="Arial" w:cs="Arial"/>
          <w:lang w:val="en"/>
        </w:rPr>
      </w:pPr>
      <w:hyperlink r:id="rId33" w:history="1">
        <w:r w:rsidR="002B7F48" w:rsidRPr="003A38DA">
          <w:rPr>
            <w:rStyle w:val="Hyperlink"/>
            <w:rFonts w:ascii="Arial" w:hAnsi="Arial" w:cs="Arial"/>
            <w:lang w:val="en"/>
          </w:rPr>
          <w:t>https://www.surrey.police.uk/policies-and-procedures/deaths-or-serious-injury-dsi-in-custody-or-following-police-contact-procedure/</w:t>
        </w:r>
      </w:hyperlink>
      <w:r w:rsidR="002B7F48">
        <w:rPr>
          <w:rFonts w:ascii="Arial" w:hAnsi="Arial" w:cs="Arial"/>
          <w:lang w:val="en"/>
        </w:rPr>
        <w:t xml:space="preserve"> </w:t>
      </w:r>
    </w:p>
    <w:p w14:paraId="532C5F01" w14:textId="77777777" w:rsidR="002B7F48" w:rsidRDefault="002B7F48" w:rsidP="002B7F48">
      <w:pPr>
        <w:pStyle w:val="NormalWeb"/>
        <w:spacing w:before="0" w:beforeAutospacing="0" w:after="0" w:afterAutospacing="0"/>
        <w:rPr>
          <w:rFonts w:ascii="Arial" w:hAnsi="Arial" w:cs="Arial"/>
          <w:b/>
          <w:lang w:val="en"/>
        </w:rPr>
      </w:pPr>
    </w:p>
    <w:p w14:paraId="5E590E74" w14:textId="15ED66FB" w:rsidR="00604B6E" w:rsidRDefault="00604B6E" w:rsidP="002B7F48">
      <w:pPr>
        <w:pStyle w:val="NormalWeb"/>
        <w:spacing w:before="0" w:beforeAutospacing="0" w:after="0" w:afterAutospacing="0"/>
        <w:rPr>
          <w:rFonts w:ascii="Arial" w:hAnsi="Arial" w:cs="Arial"/>
          <w:b/>
          <w:lang w:val="en"/>
        </w:rPr>
      </w:pPr>
      <w:r w:rsidRPr="00604B6E">
        <w:rPr>
          <w:rFonts w:ascii="Arial" w:hAnsi="Arial" w:cs="Arial"/>
          <w:b/>
          <w:lang w:val="en"/>
        </w:rPr>
        <w:t>Suicide in Prisons: Prisoners' Lives Matter: Graham J Towl</w:t>
      </w:r>
      <w:r>
        <w:rPr>
          <w:rFonts w:ascii="Arial" w:hAnsi="Arial" w:cs="Arial"/>
          <w:b/>
          <w:lang w:val="en"/>
        </w:rPr>
        <w:t xml:space="preserve">, David A </w:t>
      </w:r>
      <w:proofErr w:type="spellStart"/>
      <w:r>
        <w:rPr>
          <w:rFonts w:ascii="Arial" w:hAnsi="Arial" w:cs="Arial"/>
          <w:b/>
          <w:lang w:val="en"/>
        </w:rPr>
        <w:t>Crighton</w:t>
      </w:r>
      <w:proofErr w:type="spellEnd"/>
      <w:r>
        <w:rPr>
          <w:rFonts w:ascii="Arial" w:hAnsi="Arial" w:cs="Arial"/>
          <w:b/>
          <w:lang w:val="en"/>
        </w:rPr>
        <w:t>, Toby Harris</w:t>
      </w:r>
    </w:p>
    <w:p w14:paraId="26838C40" w14:textId="77777777" w:rsidR="00604B6E" w:rsidRPr="00233D23" w:rsidRDefault="00604B6E" w:rsidP="00604B6E">
      <w:pPr>
        <w:pStyle w:val="PlainText"/>
        <w:rPr>
          <w:rFonts w:ascii="Arial" w:hAnsi="Arial" w:cs="Arial"/>
          <w:sz w:val="24"/>
          <w:szCs w:val="24"/>
        </w:rPr>
      </w:pPr>
      <w:r w:rsidRPr="00233D23">
        <w:rPr>
          <w:rFonts w:ascii="Arial" w:hAnsi="Arial" w:cs="Arial"/>
          <w:sz w:val="24"/>
          <w:szCs w:val="24"/>
        </w:rPr>
        <w:t xml:space="preserve">"A superb publication and coming at exactly the right time... cuts through the rhetoric with a forensic analysis of the problems coupled with practical, low cost and rapidly achievable recommendations"- John </w:t>
      </w:r>
      <w:proofErr w:type="spellStart"/>
      <w:r w:rsidRPr="00233D23">
        <w:rPr>
          <w:rFonts w:ascii="Arial" w:hAnsi="Arial" w:cs="Arial"/>
          <w:sz w:val="24"/>
          <w:szCs w:val="24"/>
        </w:rPr>
        <w:t>Podmore</w:t>
      </w:r>
      <w:proofErr w:type="spellEnd"/>
      <w:r w:rsidRPr="00233D23">
        <w:rPr>
          <w:rFonts w:ascii="Arial" w:hAnsi="Arial" w:cs="Arial"/>
          <w:sz w:val="24"/>
          <w:szCs w:val="24"/>
        </w:rPr>
        <w:t>, International Prisons Consultant and former prison Governor; "Rarely has a book been more timely or pertinent than this one... a thorough, wide-ranging and nuanced account... which contextualises, describes and analyses 36 years of data... a call to arms for those working in penal research, policy and practice"- Philippa Tomczak, University of Sheffield; "Places the issue firmly in the context of theoretical perspectives, recent research and expert commentaries... A book for practitioners, policy-makers, researchers and students alike"- Carol Robinson, University of York; "An important book about a subject that receives too little attention"- John Bateson, San Francisco, author and former suicide prevention counsellor; "Can be the starting point for changing opinions, policies, systems and lives for the better"- Elizabeth Scowcroft, Nottingham Trent University/The Samaritans; "Particularly valuable for students interested in this important topic"- Dominic Aitken, Oxford University.</w:t>
      </w:r>
    </w:p>
    <w:p w14:paraId="3DF7C0F8" w14:textId="77777777" w:rsidR="00233D23" w:rsidRDefault="00233D23" w:rsidP="00233D23">
      <w:pPr>
        <w:pStyle w:val="NormalWeb"/>
        <w:spacing w:before="0" w:beforeAutospacing="0" w:after="0" w:afterAutospacing="0"/>
        <w:rPr>
          <w:rFonts w:ascii="Arial" w:hAnsi="Arial" w:cs="Arial"/>
          <w:lang w:val="en"/>
        </w:rPr>
      </w:pPr>
    </w:p>
    <w:p w14:paraId="7938DFC4" w14:textId="114CDA76" w:rsidR="00604B6E" w:rsidRPr="00233D23" w:rsidRDefault="00604B6E" w:rsidP="00233D23">
      <w:pPr>
        <w:pStyle w:val="NormalWeb"/>
        <w:spacing w:before="0" w:beforeAutospacing="0" w:after="0" w:afterAutospacing="0"/>
        <w:rPr>
          <w:rFonts w:ascii="Arial" w:hAnsi="Arial" w:cs="Arial"/>
          <w:lang w:val="en"/>
        </w:rPr>
      </w:pPr>
      <w:r w:rsidRPr="00233D23">
        <w:rPr>
          <w:rFonts w:ascii="Arial" w:hAnsi="Arial" w:cs="Arial"/>
          <w:lang w:val="en"/>
        </w:rPr>
        <w:t>The book can be found here:</w:t>
      </w:r>
    </w:p>
    <w:p w14:paraId="56F2BED1" w14:textId="77777777" w:rsidR="00604B6E" w:rsidRPr="00233D23" w:rsidRDefault="00D23BE4" w:rsidP="00604B6E">
      <w:pPr>
        <w:pStyle w:val="PlainText"/>
        <w:rPr>
          <w:rFonts w:ascii="Arial" w:hAnsi="Arial" w:cs="Arial"/>
          <w:sz w:val="24"/>
          <w:szCs w:val="24"/>
        </w:rPr>
      </w:pPr>
      <w:hyperlink r:id="rId34" w:history="1">
        <w:r w:rsidR="00604B6E" w:rsidRPr="00233D23">
          <w:rPr>
            <w:rStyle w:val="Hyperlink"/>
            <w:rFonts w:ascii="Arial" w:hAnsi="Arial" w:cs="Arial"/>
            <w:sz w:val="24"/>
            <w:szCs w:val="24"/>
          </w:rPr>
          <w:t>https://www.amazon.com/Suicide-Prisons-Prisoners-Lives-Matter/dp/190997644X</w:t>
        </w:r>
      </w:hyperlink>
    </w:p>
    <w:p w14:paraId="4A175A4E" w14:textId="7C8EB159" w:rsidR="00BD1F6E" w:rsidRDefault="00BD1F6E" w:rsidP="00E317C7">
      <w:pPr>
        <w:pStyle w:val="NormalWeb"/>
        <w:rPr>
          <w:rFonts w:ascii="Arial" w:hAnsi="Arial" w:cs="Arial"/>
          <w:b/>
          <w:lang w:val="en"/>
        </w:rPr>
      </w:pPr>
      <w:r>
        <w:rPr>
          <w:rFonts w:ascii="Arial" w:hAnsi="Arial" w:cs="Arial"/>
          <w:b/>
          <w:lang w:val="en"/>
        </w:rPr>
        <w:t>IPCC learning lessons</w:t>
      </w:r>
      <w:r w:rsidR="002631A7">
        <w:rPr>
          <w:rFonts w:ascii="Arial" w:hAnsi="Arial" w:cs="Arial"/>
          <w:b/>
          <w:lang w:val="en"/>
        </w:rPr>
        <w:t xml:space="preserve"> bulletin 29</w:t>
      </w:r>
    </w:p>
    <w:p w14:paraId="2F0F647C" w14:textId="3B6C1F6C" w:rsidR="002631A7" w:rsidRDefault="002631A7" w:rsidP="002631A7">
      <w:pPr>
        <w:autoSpaceDE w:val="0"/>
        <w:autoSpaceDN w:val="0"/>
        <w:adjustRightInd w:val="0"/>
        <w:spacing w:before="0" w:after="0"/>
        <w:rPr>
          <w:rFonts w:ascii="FoundryFormSans-Book" w:hAnsi="FoundryFormSans-Book" w:cs="FoundryFormSans-Book"/>
          <w:color w:val="000000" w:themeColor="text1"/>
          <w:sz w:val="24"/>
          <w:szCs w:val="24"/>
        </w:rPr>
      </w:pPr>
      <w:r w:rsidRPr="002631A7">
        <w:rPr>
          <w:rFonts w:ascii="FoundryFormSans-Book" w:hAnsi="FoundryFormSans-Book" w:cs="FoundryFormSans-Book"/>
          <w:color w:val="000000" w:themeColor="text1"/>
          <w:sz w:val="24"/>
          <w:szCs w:val="24"/>
        </w:rPr>
        <w:t>This bulletin sets out learning from cases</w:t>
      </w:r>
      <w:r>
        <w:rPr>
          <w:rFonts w:ascii="FoundryFormSans-Book" w:hAnsi="FoundryFormSans-Book" w:cs="FoundryFormSans-Book"/>
          <w:color w:val="000000" w:themeColor="text1"/>
          <w:sz w:val="24"/>
          <w:szCs w:val="24"/>
        </w:rPr>
        <w:t xml:space="preserve"> </w:t>
      </w:r>
      <w:r w:rsidRPr="002631A7">
        <w:rPr>
          <w:rFonts w:ascii="FoundryFormSans-Book" w:hAnsi="FoundryFormSans-Book" w:cs="FoundryFormSans-Book"/>
          <w:color w:val="000000" w:themeColor="text1"/>
          <w:sz w:val="24"/>
          <w:szCs w:val="24"/>
        </w:rPr>
        <w:t>covering a range of issues. These include self</w:t>
      </w:r>
      <w:r>
        <w:rPr>
          <w:rFonts w:ascii="FoundryFormSans-Book" w:hAnsi="FoundryFormSans-Book" w:cs="FoundryFormSans-Book"/>
          <w:color w:val="000000" w:themeColor="text1"/>
          <w:sz w:val="24"/>
          <w:szCs w:val="24"/>
        </w:rPr>
        <w:t>-</w:t>
      </w:r>
      <w:r w:rsidRPr="002631A7">
        <w:rPr>
          <w:rFonts w:ascii="FoundryFormSans-Book" w:hAnsi="FoundryFormSans-Book" w:cs="FoundryFormSans-Book"/>
          <w:color w:val="000000" w:themeColor="text1"/>
          <w:sz w:val="24"/>
          <w:szCs w:val="24"/>
        </w:rPr>
        <w:t>harm,</w:t>
      </w:r>
      <w:r>
        <w:rPr>
          <w:rFonts w:ascii="FoundryFormSans-Book" w:hAnsi="FoundryFormSans-Book" w:cs="FoundryFormSans-Book"/>
          <w:color w:val="000000" w:themeColor="text1"/>
          <w:sz w:val="24"/>
          <w:szCs w:val="24"/>
        </w:rPr>
        <w:t xml:space="preserve"> </w:t>
      </w:r>
      <w:r w:rsidRPr="002631A7">
        <w:rPr>
          <w:rFonts w:ascii="FoundryFormSans-Book" w:hAnsi="FoundryFormSans-Book" w:cs="FoundryFormSans-Book"/>
          <w:color w:val="000000" w:themeColor="text1"/>
          <w:sz w:val="24"/>
          <w:szCs w:val="24"/>
        </w:rPr>
        <w:t>sudden illness and hidden injury within</w:t>
      </w:r>
      <w:r>
        <w:rPr>
          <w:rFonts w:ascii="FoundryFormSans-Book" w:hAnsi="FoundryFormSans-Book" w:cs="FoundryFormSans-Book"/>
          <w:color w:val="000000" w:themeColor="text1"/>
          <w:sz w:val="24"/>
          <w:szCs w:val="24"/>
        </w:rPr>
        <w:t xml:space="preserve"> </w:t>
      </w:r>
      <w:r w:rsidRPr="002631A7">
        <w:rPr>
          <w:rFonts w:ascii="FoundryFormSans-Book" w:hAnsi="FoundryFormSans-Book" w:cs="FoundryFormSans-Book"/>
          <w:color w:val="000000" w:themeColor="text1"/>
          <w:sz w:val="24"/>
          <w:szCs w:val="24"/>
        </w:rPr>
        <w:t>the custody setting. In particular, the supply of relevant information</w:t>
      </w:r>
      <w:r>
        <w:rPr>
          <w:rFonts w:ascii="FoundryFormSans-Book" w:hAnsi="FoundryFormSans-Book" w:cs="FoundryFormSans-Book"/>
          <w:color w:val="000000" w:themeColor="text1"/>
          <w:sz w:val="24"/>
          <w:szCs w:val="24"/>
        </w:rPr>
        <w:t xml:space="preserve"> </w:t>
      </w:r>
      <w:r w:rsidRPr="002631A7">
        <w:rPr>
          <w:rFonts w:ascii="FoundryFormSans-Book" w:hAnsi="FoundryFormSans-Book" w:cs="FoundryFormSans-Book"/>
          <w:color w:val="000000" w:themeColor="text1"/>
          <w:sz w:val="24"/>
          <w:szCs w:val="24"/>
        </w:rPr>
        <w:t>to custodial providers, adequate risk assessment</w:t>
      </w:r>
      <w:r>
        <w:rPr>
          <w:rFonts w:ascii="FoundryFormSans-Book" w:hAnsi="FoundryFormSans-Book" w:cs="FoundryFormSans-Book"/>
          <w:color w:val="000000" w:themeColor="text1"/>
          <w:sz w:val="24"/>
          <w:szCs w:val="24"/>
        </w:rPr>
        <w:t xml:space="preserve"> </w:t>
      </w:r>
      <w:r w:rsidRPr="002631A7">
        <w:rPr>
          <w:rFonts w:ascii="FoundryFormSans-Book" w:hAnsi="FoundryFormSans-Book" w:cs="FoundryFormSans-Book"/>
          <w:color w:val="000000" w:themeColor="text1"/>
          <w:sz w:val="24"/>
          <w:szCs w:val="24"/>
        </w:rPr>
        <w:t>and appropriate rousing.</w:t>
      </w:r>
    </w:p>
    <w:p w14:paraId="3DFE507F" w14:textId="77777777" w:rsidR="002631A7" w:rsidRDefault="002631A7" w:rsidP="002631A7">
      <w:pPr>
        <w:autoSpaceDE w:val="0"/>
        <w:autoSpaceDN w:val="0"/>
        <w:adjustRightInd w:val="0"/>
        <w:spacing w:before="0" w:after="0"/>
        <w:rPr>
          <w:rFonts w:ascii="FoundryFormSans-Book" w:hAnsi="FoundryFormSans-Book" w:cs="FoundryFormSans-Book"/>
          <w:color w:val="000000" w:themeColor="text1"/>
          <w:sz w:val="24"/>
          <w:szCs w:val="24"/>
        </w:rPr>
      </w:pPr>
    </w:p>
    <w:p w14:paraId="4C0FB657" w14:textId="582C9A72" w:rsidR="002631A7" w:rsidRDefault="002631A7" w:rsidP="002631A7">
      <w:pPr>
        <w:autoSpaceDE w:val="0"/>
        <w:autoSpaceDN w:val="0"/>
        <w:adjustRightInd w:val="0"/>
        <w:spacing w:before="0" w:after="0"/>
        <w:rPr>
          <w:rFonts w:ascii="FoundryFormSans-Book" w:hAnsi="FoundryFormSans-Book" w:cs="FoundryFormSans-Book"/>
          <w:color w:val="000000" w:themeColor="text1"/>
          <w:sz w:val="24"/>
          <w:szCs w:val="24"/>
        </w:rPr>
      </w:pPr>
      <w:r>
        <w:rPr>
          <w:rFonts w:ascii="FoundryFormSans-Book" w:hAnsi="FoundryFormSans-Book" w:cs="FoundryFormSans-Book"/>
          <w:color w:val="000000" w:themeColor="text1"/>
          <w:sz w:val="24"/>
          <w:szCs w:val="24"/>
        </w:rPr>
        <w:t>The full report can be found here:</w:t>
      </w:r>
    </w:p>
    <w:p w14:paraId="4A63226D" w14:textId="583E73F7" w:rsidR="002631A7" w:rsidRDefault="002631A7" w:rsidP="002631A7">
      <w:pPr>
        <w:autoSpaceDE w:val="0"/>
        <w:autoSpaceDN w:val="0"/>
        <w:adjustRightInd w:val="0"/>
        <w:spacing w:before="0" w:after="0"/>
        <w:rPr>
          <w:rFonts w:ascii="FoundryFormSans-Book" w:hAnsi="FoundryFormSans-Book" w:cs="FoundryFormSans-Book"/>
          <w:color w:val="000000" w:themeColor="text1"/>
          <w:sz w:val="24"/>
          <w:szCs w:val="24"/>
        </w:rPr>
      </w:pPr>
      <w:r>
        <w:rPr>
          <w:rFonts w:ascii="FoundryFormSans-Book" w:hAnsi="FoundryFormSans-Book" w:cs="FoundryFormSans-Book"/>
          <w:color w:val="000000" w:themeColor="text1"/>
          <w:sz w:val="24"/>
          <w:szCs w:val="24"/>
        </w:rPr>
        <w:t xml:space="preserve"> </w:t>
      </w:r>
      <w:hyperlink r:id="rId35" w:history="1">
        <w:r w:rsidRPr="00B15201">
          <w:rPr>
            <w:rStyle w:val="Hyperlink"/>
            <w:rFonts w:ascii="FoundryFormSans-Book" w:hAnsi="FoundryFormSans-Book" w:cs="FoundryFormSans-Book"/>
            <w:sz w:val="24"/>
            <w:szCs w:val="24"/>
          </w:rPr>
          <w:t>https://www.ipcc.gov.uk/sites/default/files/Documents/learning-the-lessons/29/LearningtheLessons_Bulletin29_March2017.pdf</w:t>
        </w:r>
      </w:hyperlink>
    </w:p>
    <w:p w14:paraId="7714EC2E" w14:textId="320FAAD0" w:rsidR="00E317C7" w:rsidRPr="00783964" w:rsidRDefault="00E317C7" w:rsidP="00E317C7">
      <w:pPr>
        <w:pStyle w:val="NormalWeb"/>
        <w:rPr>
          <w:rFonts w:ascii="Arial" w:hAnsi="Arial" w:cs="Arial"/>
          <w:b/>
          <w:lang w:val="en"/>
        </w:rPr>
      </w:pPr>
      <w:r w:rsidRPr="00783964">
        <w:rPr>
          <w:rFonts w:ascii="Arial" w:hAnsi="Arial" w:cs="Arial"/>
          <w:b/>
          <w:lang w:val="en"/>
        </w:rPr>
        <w:t xml:space="preserve">Howard League for Penal Reform: Preventing prison suicide – staff perspectives </w:t>
      </w:r>
    </w:p>
    <w:p w14:paraId="299240C2" w14:textId="77777777" w:rsidR="00783964" w:rsidRDefault="00E317C7" w:rsidP="00E317C7">
      <w:pPr>
        <w:pStyle w:val="NormalWeb"/>
        <w:rPr>
          <w:rFonts w:ascii="Arial" w:hAnsi="Arial" w:cs="Arial"/>
          <w:lang w:val="en"/>
        </w:rPr>
      </w:pPr>
      <w:r w:rsidRPr="00783964">
        <w:rPr>
          <w:rFonts w:ascii="Arial" w:hAnsi="Arial" w:cs="Arial"/>
          <w:lang w:val="en"/>
        </w:rPr>
        <w:t xml:space="preserve">Centre for Mental Health and the Howard League for Penal Reform are working together to investigate suicide prevention in prisons. The work explores how police, the judiciary, prisons and health care providers can collaborate to prevent people from losing their lives through suicide in prison. This is the fourth in a series of briefings. Centre for Mental Health’s earlier briefing presented perspectives of people in or with previous experience of prison (Centre for Mental Health and Howard League, 2016). This briefing discusses the perspectives of staff working in prison as well as those reviewing clinical care post suicide. </w:t>
      </w:r>
    </w:p>
    <w:p w14:paraId="123FB3AA" w14:textId="6ACB2DD0" w:rsidR="00E317C7" w:rsidRDefault="00E317C7" w:rsidP="00E317C7">
      <w:pPr>
        <w:pStyle w:val="NormalWeb"/>
        <w:rPr>
          <w:rStyle w:val="Hyperlink"/>
          <w:rFonts w:ascii="Arial" w:hAnsi="Arial" w:cs="Arial"/>
          <w:lang w:val="en"/>
        </w:rPr>
      </w:pPr>
      <w:r w:rsidRPr="00783964">
        <w:rPr>
          <w:rFonts w:ascii="Arial" w:hAnsi="Arial" w:cs="Arial"/>
          <w:lang w:val="en"/>
        </w:rPr>
        <w:lastRenderedPageBreak/>
        <w:t>The full publication can be accessed at:  </w:t>
      </w:r>
      <w:hyperlink r:id="rId36" w:history="1">
        <w:r w:rsidRPr="00783964">
          <w:rPr>
            <w:rStyle w:val="Hyperlink"/>
            <w:rFonts w:ascii="Arial" w:hAnsi="Arial" w:cs="Arial"/>
            <w:lang w:val="en"/>
          </w:rPr>
          <w:t>Howard League Preventing prison suicide.-Staff perspectives</w:t>
        </w:r>
      </w:hyperlink>
    </w:p>
    <w:p w14:paraId="1310D506" w14:textId="77777777" w:rsidR="00BD1F6E" w:rsidRDefault="00BD1F6E" w:rsidP="00E317C7">
      <w:pPr>
        <w:pStyle w:val="NormalWeb"/>
        <w:rPr>
          <w:rStyle w:val="Hyperlink"/>
          <w:rFonts w:ascii="Arial" w:hAnsi="Arial" w:cs="Arial"/>
          <w:lang w:val="en"/>
        </w:rPr>
      </w:pPr>
    </w:p>
    <w:p w14:paraId="16F13883" w14:textId="48F3AD9E" w:rsidR="00E10037" w:rsidRPr="00E10037" w:rsidRDefault="00183866" w:rsidP="00E10037">
      <w:pPr>
        <w:rPr>
          <w:rFonts w:ascii="Arial" w:hAnsi="Arial" w:cs="Arial"/>
          <w:b/>
          <w:sz w:val="36"/>
          <w:szCs w:val="36"/>
          <w:u w:val="single"/>
        </w:rPr>
      </w:pPr>
      <w:r w:rsidRPr="00183866">
        <w:rPr>
          <w:rFonts w:ascii="Arial" w:hAnsi="Arial" w:cs="Arial"/>
          <w:b/>
          <w:sz w:val="36"/>
          <w:szCs w:val="36"/>
          <w:u w:val="single"/>
        </w:rPr>
        <w:br w:type="page"/>
      </w:r>
      <w:r w:rsidR="00E10037">
        <w:rPr>
          <w:rFonts w:ascii="Arial" w:hAnsi="Arial" w:cs="Arial"/>
          <w:b/>
          <w:sz w:val="28"/>
          <w:szCs w:val="28"/>
          <w:u w:val="single"/>
        </w:rPr>
        <w:lastRenderedPageBreak/>
        <w:t xml:space="preserve">RECENT </w:t>
      </w:r>
      <w:r w:rsidR="00E10037" w:rsidRPr="00A81F46">
        <w:rPr>
          <w:rFonts w:ascii="Arial" w:hAnsi="Arial" w:cs="Arial"/>
          <w:b/>
          <w:sz w:val="28"/>
          <w:szCs w:val="28"/>
          <w:u w:val="single"/>
        </w:rPr>
        <w:t>MEETINGS</w:t>
      </w:r>
    </w:p>
    <w:p w14:paraId="3F11B083" w14:textId="77777777" w:rsidR="00E10037" w:rsidRPr="00183866" w:rsidRDefault="00E10037" w:rsidP="00E10037">
      <w:pPr>
        <w:spacing w:before="0" w:after="0"/>
        <w:rPr>
          <w:rFonts w:ascii="Arial" w:hAnsi="Arial" w:cs="Arial"/>
          <w:b/>
          <w:sz w:val="24"/>
          <w:szCs w:val="24"/>
          <w:u w:val="single"/>
        </w:rPr>
      </w:pPr>
    </w:p>
    <w:p w14:paraId="24AD70E7" w14:textId="77777777" w:rsidR="00E10037" w:rsidRPr="00183866" w:rsidRDefault="00E10037" w:rsidP="00E10037">
      <w:pPr>
        <w:spacing w:before="0" w:after="0"/>
        <w:rPr>
          <w:rFonts w:ascii="Arial" w:hAnsi="Arial" w:cs="Arial"/>
          <w:b/>
          <w:sz w:val="24"/>
          <w:szCs w:val="24"/>
        </w:rPr>
      </w:pPr>
      <w:r w:rsidRPr="00183866">
        <w:rPr>
          <w:rFonts w:ascii="Arial" w:hAnsi="Arial" w:cs="Arial"/>
          <w:b/>
          <w:sz w:val="24"/>
          <w:szCs w:val="24"/>
        </w:rPr>
        <w:t>Panel Meeting – June 2016</w:t>
      </w:r>
    </w:p>
    <w:p w14:paraId="2CD10332" w14:textId="77777777" w:rsidR="00E10037" w:rsidRPr="000E0C80" w:rsidRDefault="00E10037" w:rsidP="00E10037">
      <w:pPr>
        <w:spacing w:before="0" w:after="0"/>
        <w:rPr>
          <w:rFonts w:ascii="Arial" w:hAnsi="Arial" w:cs="Arial"/>
          <w:sz w:val="24"/>
          <w:szCs w:val="24"/>
        </w:rPr>
      </w:pPr>
      <w:r w:rsidRPr="000E0C80">
        <w:rPr>
          <w:rFonts w:ascii="Arial" w:hAnsi="Arial" w:cs="Arial"/>
          <w:sz w:val="24"/>
          <w:szCs w:val="24"/>
        </w:rPr>
        <w:t xml:space="preserve">The panel met on 8 June </w:t>
      </w:r>
      <w:r>
        <w:rPr>
          <w:rFonts w:ascii="Arial" w:hAnsi="Arial" w:cs="Arial"/>
          <w:sz w:val="24"/>
          <w:szCs w:val="24"/>
        </w:rPr>
        <w:t xml:space="preserve">2016 </w:t>
      </w:r>
      <w:r w:rsidRPr="000E0C80">
        <w:rPr>
          <w:rFonts w:ascii="Arial" w:hAnsi="Arial" w:cs="Arial"/>
          <w:sz w:val="24"/>
          <w:szCs w:val="24"/>
        </w:rPr>
        <w:t xml:space="preserve">and </w:t>
      </w:r>
      <w:r>
        <w:rPr>
          <w:rFonts w:ascii="Arial" w:hAnsi="Arial" w:cs="Arial"/>
          <w:sz w:val="24"/>
          <w:szCs w:val="24"/>
        </w:rPr>
        <w:t>it was Kate Lampard’s</w:t>
      </w:r>
      <w:r w:rsidRPr="000E0C80">
        <w:rPr>
          <w:rFonts w:ascii="Arial" w:hAnsi="Arial" w:cs="Arial"/>
          <w:sz w:val="24"/>
          <w:szCs w:val="24"/>
        </w:rPr>
        <w:t xml:space="preserve"> final meeting as temporary chair.  The panel were updated on the recruitment of a new chair of the IAP and the review of the IAP that Kate had undertaken during her tenure.  Other items discussed included remote vital signs monitoring, panel membership recruitment, quarterly statistics of deaths in custody and the Home Office review of deaths and serious incidents in police custody being led by Dame Elish Angiolini.  </w:t>
      </w:r>
    </w:p>
    <w:p w14:paraId="69744E42" w14:textId="77777777" w:rsidR="00E10037" w:rsidRPr="000E0C80" w:rsidRDefault="00E10037" w:rsidP="00E10037">
      <w:pPr>
        <w:spacing w:before="0" w:after="0"/>
        <w:rPr>
          <w:rFonts w:ascii="Arial" w:hAnsi="Arial" w:cs="Arial"/>
          <w:sz w:val="24"/>
          <w:szCs w:val="24"/>
        </w:rPr>
      </w:pPr>
    </w:p>
    <w:p w14:paraId="2DEB238D" w14:textId="77777777" w:rsidR="00E10037" w:rsidRPr="000E0C80" w:rsidRDefault="00E10037" w:rsidP="00E10037">
      <w:pPr>
        <w:spacing w:before="0" w:after="0"/>
        <w:rPr>
          <w:rFonts w:ascii="Arial" w:hAnsi="Arial" w:cs="Arial"/>
          <w:i/>
          <w:sz w:val="24"/>
          <w:szCs w:val="24"/>
        </w:rPr>
      </w:pPr>
      <w:r w:rsidRPr="000E0C80">
        <w:rPr>
          <w:rFonts w:ascii="Arial" w:hAnsi="Arial" w:cs="Arial"/>
          <w:i/>
          <w:sz w:val="24"/>
          <w:szCs w:val="24"/>
        </w:rPr>
        <w:t xml:space="preserve">Copy of the full minutes can be found on the IAP website: </w:t>
      </w:r>
      <w:hyperlink r:id="rId37" w:history="1">
        <w:r w:rsidRPr="000E0C80">
          <w:rPr>
            <w:rStyle w:val="Hyperlink"/>
            <w:rFonts w:ascii="Arial" w:hAnsi="Arial" w:cs="Arial"/>
            <w:i/>
            <w:sz w:val="24"/>
            <w:szCs w:val="24"/>
          </w:rPr>
          <w:t>http://iapdeathsincustody.independent.gov.uk/wp-content/uploads/2016/10/Minutes-of-IAP-meeting-8-June-2016.pdf</w:t>
        </w:r>
      </w:hyperlink>
      <w:r w:rsidRPr="000E0C80">
        <w:rPr>
          <w:rFonts w:ascii="Arial" w:hAnsi="Arial" w:cs="Arial"/>
          <w:i/>
          <w:sz w:val="24"/>
          <w:szCs w:val="24"/>
        </w:rPr>
        <w:t xml:space="preserve"> </w:t>
      </w:r>
    </w:p>
    <w:p w14:paraId="30BFAF71" w14:textId="77777777" w:rsidR="00E10037" w:rsidRPr="000E0C80" w:rsidRDefault="00E10037" w:rsidP="00E10037">
      <w:pPr>
        <w:spacing w:before="0" w:after="0"/>
        <w:rPr>
          <w:rFonts w:ascii="Arial" w:hAnsi="Arial" w:cs="Arial"/>
          <w:b/>
          <w:sz w:val="24"/>
          <w:szCs w:val="24"/>
          <w:u w:val="single"/>
        </w:rPr>
      </w:pPr>
    </w:p>
    <w:p w14:paraId="44BA4603" w14:textId="77777777" w:rsidR="00E10037" w:rsidRPr="000E0C80" w:rsidRDefault="00E10037" w:rsidP="00E10037">
      <w:pPr>
        <w:spacing w:before="0" w:after="0"/>
        <w:rPr>
          <w:rFonts w:ascii="Arial" w:hAnsi="Arial" w:cs="Arial"/>
          <w:b/>
          <w:sz w:val="24"/>
          <w:szCs w:val="24"/>
        </w:rPr>
      </w:pPr>
      <w:r w:rsidRPr="000E0C80">
        <w:rPr>
          <w:rFonts w:ascii="Arial" w:hAnsi="Arial" w:cs="Arial"/>
          <w:b/>
          <w:sz w:val="24"/>
          <w:szCs w:val="24"/>
        </w:rPr>
        <w:t>Ministerial Board Meeting – June 2016</w:t>
      </w:r>
    </w:p>
    <w:p w14:paraId="391CB144" w14:textId="77777777" w:rsidR="00E10037" w:rsidRPr="000E0C80" w:rsidRDefault="00E10037" w:rsidP="00E10037">
      <w:pPr>
        <w:spacing w:before="0" w:after="0"/>
        <w:rPr>
          <w:rFonts w:ascii="Arial" w:hAnsi="Arial" w:cs="Arial"/>
          <w:sz w:val="24"/>
          <w:szCs w:val="24"/>
        </w:rPr>
      </w:pPr>
      <w:r w:rsidRPr="000E0C80">
        <w:rPr>
          <w:rFonts w:ascii="Arial" w:hAnsi="Arial" w:cs="Arial"/>
          <w:sz w:val="24"/>
          <w:szCs w:val="24"/>
        </w:rPr>
        <w:t xml:space="preserve">The Ministerial Board met on </w:t>
      </w:r>
      <w:r>
        <w:rPr>
          <w:rFonts w:ascii="Arial" w:hAnsi="Arial" w:cs="Arial"/>
          <w:sz w:val="24"/>
          <w:szCs w:val="24"/>
        </w:rPr>
        <w:t>2</w:t>
      </w:r>
      <w:r w:rsidRPr="000E0C80">
        <w:rPr>
          <w:rFonts w:ascii="Arial" w:hAnsi="Arial" w:cs="Arial"/>
          <w:sz w:val="24"/>
          <w:szCs w:val="24"/>
        </w:rPr>
        <w:t>8 June 2016 and was hosted at the Depart</w:t>
      </w:r>
      <w:r>
        <w:rPr>
          <w:rFonts w:ascii="Arial" w:hAnsi="Arial" w:cs="Arial"/>
          <w:sz w:val="24"/>
          <w:szCs w:val="24"/>
        </w:rPr>
        <w:t xml:space="preserve">ment for Health with </w:t>
      </w:r>
      <w:r w:rsidRPr="000E0C80">
        <w:rPr>
          <w:rFonts w:ascii="Arial" w:hAnsi="Arial" w:cs="Arial"/>
          <w:sz w:val="24"/>
          <w:szCs w:val="24"/>
        </w:rPr>
        <w:t>Andrew Selous</w:t>
      </w:r>
      <w:r>
        <w:rPr>
          <w:rFonts w:ascii="Arial" w:hAnsi="Arial" w:cs="Arial"/>
          <w:sz w:val="24"/>
          <w:szCs w:val="24"/>
        </w:rPr>
        <w:t xml:space="preserve"> MP</w:t>
      </w:r>
      <w:r w:rsidRPr="000E0C80">
        <w:rPr>
          <w:rFonts w:ascii="Arial" w:hAnsi="Arial" w:cs="Arial"/>
          <w:sz w:val="24"/>
          <w:szCs w:val="24"/>
        </w:rPr>
        <w:t xml:space="preserve"> (Minister for Prisons and Probation) chairing the meeting.  The Board heard </w:t>
      </w:r>
      <w:r>
        <w:rPr>
          <w:rFonts w:ascii="Arial" w:hAnsi="Arial" w:cs="Arial"/>
          <w:sz w:val="24"/>
          <w:szCs w:val="24"/>
        </w:rPr>
        <w:t>from Kate Lampard</w:t>
      </w:r>
      <w:r w:rsidRPr="000E0C80">
        <w:rPr>
          <w:rFonts w:ascii="Arial" w:hAnsi="Arial" w:cs="Arial"/>
          <w:sz w:val="24"/>
          <w:szCs w:val="24"/>
        </w:rPr>
        <w:t xml:space="preserve"> about the review that she had completed regarding </w:t>
      </w:r>
      <w:r>
        <w:rPr>
          <w:rFonts w:ascii="Arial" w:hAnsi="Arial" w:cs="Arial"/>
          <w:sz w:val="24"/>
          <w:szCs w:val="24"/>
        </w:rPr>
        <w:t>her review of the Ministerial Council</w:t>
      </w:r>
      <w:r w:rsidRPr="000E0C80">
        <w:rPr>
          <w:rFonts w:ascii="Arial" w:hAnsi="Arial" w:cs="Arial"/>
          <w:sz w:val="24"/>
          <w:szCs w:val="24"/>
        </w:rPr>
        <w:t xml:space="preserve">. </w:t>
      </w:r>
      <w:r>
        <w:rPr>
          <w:rFonts w:ascii="Arial" w:hAnsi="Arial" w:cs="Arial"/>
          <w:sz w:val="24"/>
          <w:szCs w:val="24"/>
        </w:rPr>
        <w:t xml:space="preserve">Juliet Lyon’s appointment as new Chair of the IAP was welcomed. </w:t>
      </w:r>
      <w:r w:rsidRPr="000E0C80">
        <w:rPr>
          <w:rFonts w:ascii="Arial" w:hAnsi="Arial" w:cs="Arial"/>
          <w:sz w:val="24"/>
          <w:szCs w:val="24"/>
        </w:rPr>
        <w:t>Nigel Newcomen CBE, Prison and Probation Ombudsman, spoke about two recent reports that had been published on early days in custody and prisoner mental health, and the Howard League introduced a report that had been published in May 2016: Preventing Prison Suici</w:t>
      </w:r>
      <w:r>
        <w:rPr>
          <w:rFonts w:ascii="Arial" w:hAnsi="Arial" w:cs="Arial"/>
          <w:sz w:val="24"/>
          <w:szCs w:val="24"/>
        </w:rPr>
        <w:t>de</w:t>
      </w:r>
      <w:r w:rsidRPr="000E0C80">
        <w:rPr>
          <w:rFonts w:ascii="Arial" w:hAnsi="Arial" w:cs="Arial"/>
          <w:sz w:val="24"/>
          <w:szCs w:val="24"/>
        </w:rPr>
        <w:t>.</w:t>
      </w:r>
    </w:p>
    <w:p w14:paraId="1CC93ED1" w14:textId="77777777" w:rsidR="00E10037" w:rsidRPr="000E0C80" w:rsidRDefault="00E10037" w:rsidP="00E10037">
      <w:pPr>
        <w:spacing w:before="0" w:after="0"/>
        <w:rPr>
          <w:rFonts w:ascii="Arial" w:hAnsi="Arial" w:cs="Arial"/>
          <w:sz w:val="24"/>
          <w:szCs w:val="24"/>
        </w:rPr>
      </w:pPr>
    </w:p>
    <w:p w14:paraId="6F7BABD8" w14:textId="77777777" w:rsidR="00E10037" w:rsidRPr="000E0C80" w:rsidRDefault="00E10037" w:rsidP="00E10037">
      <w:pPr>
        <w:spacing w:before="0" w:after="0"/>
        <w:rPr>
          <w:rFonts w:ascii="Arial" w:hAnsi="Arial" w:cs="Arial"/>
          <w:i/>
          <w:sz w:val="24"/>
          <w:szCs w:val="24"/>
        </w:rPr>
      </w:pPr>
      <w:r w:rsidRPr="000E0C80">
        <w:rPr>
          <w:rFonts w:ascii="Arial" w:hAnsi="Arial" w:cs="Arial"/>
          <w:i/>
          <w:sz w:val="24"/>
          <w:szCs w:val="24"/>
        </w:rPr>
        <w:t>Copy of the full minutes can be found on the IAP website:</w:t>
      </w:r>
    </w:p>
    <w:p w14:paraId="767C6817" w14:textId="77777777" w:rsidR="00E10037" w:rsidRPr="000E0C80" w:rsidRDefault="00D23BE4" w:rsidP="00E10037">
      <w:pPr>
        <w:spacing w:before="0" w:after="0"/>
        <w:rPr>
          <w:rFonts w:ascii="Arial" w:hAnsi="Arial" w:cs="Arial"/>
          <w:sz w:val="24"/>
          <w:szCs w:val="24"/>
          <w:u w:val="single"/>
        </w:rPr>
      </w:pPr>
      <w:hyperlink r:id="rId38" w:history="1">
        <w:r w:rsidR="00E10037" w:rsidRPr="000E0C80">
          <w:rPr>
            <w:rStyle w:val="Hyperlink"/>
            <w:rFonts w:ascii="Arial" w:hAnsi="Arial" w:cs="Arial"/>
            <w:sz w:val="24"/>
            <w:szCs w:val="24"/>
          </w:rPr>
          <w:t>http://iapdeathsincustody.independent.gov.uk/wp-content/uploads/2016/11/Minutes-of-MBDC-meeting-28-June-2016.pdf</w:t>
        </w:r>
      </w:hyperlink>
      <w:r w:rsidR="00E10037" w:rsidRPr="000E0C80">
        <w:rPr>
          <w:rFonts w:ascii="Arial" w:hAnsi="Arial" w:cs="Arial"/>
          <w:sz w:val="24"/>
          <w:szCs w:val="24"/>
          <w:u w:val="single"/>
        </w:rPr>
        <w:t xml:space="preserve"> </w:t>
      </w:r>
    </w:p>
    <w:p w14:paraId="1DB2267B" w14:textId="77777777" w:rsidR="00E10037" w:rsidRPr="000E0C80" w:rsidRDefault="00E10037" w:rsidP="00E10037">
      <w:pPr>
        <w:spacing w:before="0" w:after="0"/>
        <w:rPr>
          <w:rFonts w:ascii="Arial" w:hAnsi="Arial" w:cs="Arial"/>
          <w:b/>
          <w:sz w:val="24"/>
          <w:szCs w:val="24"/>
          <w:u w:val="single"/>
        </w:rPr>
      </w:pPr>
    </w:p>
    <w:p w14:paraId="567AF45B" w14:textId="77777777" w:rsidR="00E10037" w:rsidRPr="000E0C80" w:rsidRDefault="00E10037" w:rsidP="00E10037">
      <w:pPr>
        <w:spacing w:before="0" w:after="0"/>
        <w:rPr>
          <w:rFonts w:ascii="Arial" w:hAnsi="Arial" w:cs="Arial"/>
          <w:b/>
          <w:sz w:val="24"/>
          <w:szCs w:val="24"/>
        </w:rPr>
      </w:pPr>
      <w:r w:rsidRPr="000E0C80">
        <w:rPr>
          <w:rFonts w:ascii="Arial" w:hAnsi="Arial" w:cs="Arial"/>
          <w:b/>
          <w:sz w:val="24"/>
          <w:szCs w:val="24"/>
        </w:rPr>
        <w:t>Panel Meeting – October 2016</w:t>
      </w:r>
    </w:p>
    <w:p w14:paraId="45FD1F53" w14:textId="4D770417" w:rsidR="00E10037" w:rsidRPr="000E0C80" w:rsidRDefault="00E10037" w:rsidP="00E10037">
      <w:pPr>
        <w:spacing w:before="0" w:after="0"/>
        <w:rPr>
          <w:rFonts w:ascii="Arial" w:hAnsi="Arial" w:cs="Arial"/>
          <w:sz w:val="24"/>
          <w:szCs w:val="24"/>
        </w:rPr>
      </w:pPr>
      <w:r w:rsidRPr="000E0C80">
        <w:rPr>
          <w:rFonts w:ascii="Arial" w:hAnsi="Arial" w:cs="Arial"/>
          <w:sz w:val="24"/>
          <w:szCs w:val="24"/>
        </w:rPr>
        <w:t>The IAP met on 18 October 2016.  This was the first me</w:t>
      </w:r>
      <w:r>
        <w:rPr>
          <w:rFonts w:ascii="Arial" w:hAnsi="Arial" w:cs="Arial"/>
          <w:sz w:val="24"/>
          <w:szCs w:val="24"/>
        </w:rPr>
        <w:t xml:space="preserve">eting chaired by Juliet Lyon </w:t>
      </w:r>
      <w:r w:rsidRPr="000E0C80">
        <w:rPr>
          <w:rFonts w:ascii="Arial" w:hAnsi="Arial" w:cs="Arial"/>
          <w:sz w:val="24"/>
          <w:szCs w:val="24"/>
        </w:rPr>
        <w:t xml:space="preserve">since her appointment as Chair of the </w:t>
      </w:r>
      <w:r>
        <w:rPr>
          <w:rFonts w:ascii="Arial" w:hAnsi="Arial" w:cs="Arial"/>
          <w:sz w:val="24"/>
          <w:szCs w:val="24"/>
        </w:rPr>
        <w:t>p</w:t>
      </w:r>
      <w:r w:rsidRPr="000E0C80">
        <w:rPr>
          <w:rFonts w:ascii="Arial" w:hAnsi="Arial" w:cs="Arial"/>
          <w:sz w:val="24"/>
          <w:szCs w:val="24"/>
        </w:rPr>
        <w:t xml:space="preserve">anel.  The panel were updated on recent discussions with Department of Health, Home Office and </w:t>
      </w:r>
      <w:del w:id="31" w:author="Hinksman, Angela [NOMS]" w:date="2017-04-12T10:30:00Z">
        <w:r w:rsidRPr="000E0C80" w:rsidDel="000B22FB">
          <w:rPr>
            <w:rFonts w:ascii="Arial" w:hAnsi="Arial" w:cs="Arial"/>
            <w:sz w:val="24"/>
            <w:szCs w:val="24"/>
          </w:rPr>
          <w:delText>NOMS</w:delText>
        </w:r>
      </w:del>
      <w:ins w:id="32" w:author="Hinksman, Angela [NOMS]" w:date="2017-04-12T10:30:00Z">
        <w:r w:rsidR="000B22FB">
          <w:rPr>
            <w:rFonts w:ascii="Arial" w:hAnsi="Arial" w:cs="Arial"/>
            <w:sz w:val="24"/>
            <w:szCs w:val="24"/>
          </w:rPr>
          <w:t>HMPPS</w:t>
        </w:r>
      </w:ins>
      <w:r w:rsidRPr="000E0C80">
        <w:rPr>
          <w:rFonts w:ascii="Arial" w:hAnsi="Arial" w:cs="Arial"/>
          <w:sz w:val="24"/>
          <w:szCs w:val="24"/>
        </w:rPr>
        <w:t xml:space="preserve"> regarding potential areas of work that the panel could be involved in.  </w:t>
      </w:r>
      <w:r>
        <w:rPr>
          <w:rFonts w:ascii="Arial" w:hAnsi="Arial" w:cs="Arial"/>
          <w:sz w:val="24"/>
          <w:szCs w:val="24"/>
        </w:rPr>
        <w:t>Staff from</w:t>
      </w:r>
      <w:r w:rsidRPr="000E0C80">
        <w:rPr>
          <w:rFonts w:ascii="Arial" w:hAnsi="Arial" w:cs="Arial"/>
          <w:sz w:val="24"/>
          <w:szCs w:val="24"/>
        </w:rPr>
        <w:t xml:space="preserve"> </w:t>
      </w:r>
      <w:del w:id="33" w:author="Hinksman, Angela [NOMS]" w:date="2017-04-12T10:30:00Z">
        <w:r w:rsidRPr="000E0C80" w:rsidDel="000B22FB">
          <w:rPr>
            <w:rFonts w:ascii="Arial" w:hAnsi="Arial" w:cs="Arial"/>
            <w:sz w:val="24"/>
            <w:szCs w:val="24"/>
          </w:rPr>
          <w:delText>NOMS</w:delText>
        </w:r>
      </w:del>
      <w:ins w:id="34" w:author="Hinksman, Angela [NOMS]" w:date="2017-04-12T10:30:00Z">
        <w:r w:rsidR="000B22FB">
          <w:rPr>
            <w:rFonts w:ascii="Arial" w:hAnsi="Arial" w:cs="Arial"/>
            <w:sz w:val="24"/>
            <w:szCs w:val="24"/>
          </w:rPr>
          <w:t>HMPPS</w:t>
        </w:r>
      </w:ins>
      <w:r w:rsidRPr="000E0C80">
        <w:rPr>
          <w:rFonts w:ascii="Arial" w:hAnsi="Arial" w:cs="Arial"/>
          <w:sz w:val="24"/>
          <w:szCs w:val="24"/>
        </w:rPr>
        <w:t xml:space="preserve"> presented an update on </w:t>
      </w:r>
      <w:r>
        <w:rPr>
          <w:rFonts w:ascii="Arial" w:hAnsi="Arial" w:cs="Arial"/>
          <w:sz w:val="24"/>
          <w:szCs w:val="24"/>
        </w:rPr>
        <w:t>the Suicide and Self-Harm</w:t>
      </w:r>
      <w:r w:rsidRPr="000E0C80">
        <w:rPr>
          <w:rFonts w:ascii="Arial" w:hAnsi="Arial" w:cs="Arial"/>
          <w:sz w:val="24"/>
          <w:szCs w:val="24"/>
        </w:rPr>
        <w:t xml:space="preserve"> project </w:t>
      </w:r>
      <w:r>
        <w:rPr>
          <w:rFonts w:ascii="Arial" w:hAnsi="Arial" w:cs="Arial"/>
          <w:sz w:val="24"/>
          <w:szCs w:val="24"/>
        </w:rPr>
        <w:t>currently underway in the prison estate</w:t>
      </w:r>
      <w:r w:rsidRPr="000E0C80">
        <w:rPr>
          <w:rFonts w:ascii="Arial" w:hAnsi="Arial" w:cs="Arial"/>
          <w:sz w:val="24"/>
          <w:szCs w:val="24"/>
        </w:rPr>
        <w:t xml:space="preserve">. </w:t>
      </w:r>
    </w:p>
    <w:p w14:paraId="1AA78BF2" w14:textId="77777777" w:rsidR="00E10037" w:rsidRPr="000E0C80" w:rsidRDefault="00E10037" w:rsidP="00E10037">
      <w:pPr>
        <w:spacing w:before="0" w:after="0"/>
        <w:rPr>
          <w:rFonts w:ascii="Arial" w:hAnsi="Arial" w:cs="Arial"/>
          <w:sz w:val="24"/>
          <w:szCs w:val="24"/>
        </w:rPr>
      </w:pPr>
    </w:p>
    <w:p w14:paraId="28B07FC2" w14:textId="77777777" w:rsidR="00E10037" w:rsidRPr="000E0C80" w:rsidRDefault="00E10037" w:rsidP="00E10037">
      <w:pPr>
        <w:spacing w:before="0" w:after="0"/>
        <w:rPr>
          <w:rFonts w:ascii="Arial" w:hAnsi="Arial" w:cs="Arial"/>
          <w:i/>
          <w:sz w:val="24"/>
          <w:szCs w:val="24"/>
        </w:rPr>
      </w:pPr>
      <w:r w:rsidRPr="000E0C80">
        <w:rPr>
          <w:rFonts w:ascii="Arial" w:hAnsi="Arial" w:cs="Arial"/>
          <w:i/>
          <w:sz w:val="24"/>
          <w:szCs w:val="24"/>
        </w:rPr>
        <w:t>Copy of the full minutes can be found on the IAP website:</w:t>
      </w:r>
    </w:p>
    <w:p w14:paraId="1621FBD6" w14:textId="77777777" w:rsidR="00E10037" w:rsidRDefault="00E10037" w:rsidP="00E10037">
      <w:pPr>
        <w:spacing w:before="0" w:after="0"/>
        <w:rPr>
          <w:rFonts w:ascii="Arial" w:hAnsi="Arial" w:cs="Arial"/>
          <w:sz w:val="24"/>
          <w:szCs w:val="24"/>
        </w:rPr>
      </w:pPr>
      <w:r w:rsidRPr="00ED322D">
        <w:rPr>
          <w:rFonts w:ascii="Arial" w:hAnsi="Arial" w:cs="Arial"/>
          <w:sz w:val="24"/>
          <w:szCs w:val="24"/>
        </w:rPr>
        <w:t xml:space="preserve"> </w:t>
      </w:r>
      <w:hyperlink r:id="rId39" w:history="1">
        <w:r w:rsidRPr="006406BC">
          <w:rPr>
            <w:rStyle w:val="Hyperlink"/>
            <w:rFonts w:ascii="Arial" w:hAnsi="Arial" w:cs="Arial"/>
            <w:sz w:val="24"/>
            <w:szCs w:val="24"/>
          </w:rPr>
          <w:t>http://iapdeathsincustody.independent.gov.uk/wp-content/uploads/2017/01/IAP-Minutes-of-meeting-18-October-2016.pdf</w:t>
        </w:r>
      </w:hyperlink>
    </w:p>
    <w:p w14:paraId="30C709B9" w14:textId="77777777" w:rsidR="00E10037" w:rsidRPr="00ED322D" w:rsidRDefault="00E10037" w:rsidP="00E10037">
      <w:pPr>
        <w:spacing w:before="0" w:after="0"/>
        <w:rPr>
          <w:rFonts w:ascii="Arial" w:hAnsi="Arial" w:cs="Arial"/>
          <w:sz w:val="24"/>
          <w:szCs w:val="24"/>
        </w:rPr>
      </w:pPr>
    </w:p>
    <w:p w14:paraId="5ECCD4E6" w14:textId="77777777" w:rsidR="00E10037" w:rsidRPr="000E0C80" w:rsidRDefault="00E10037" w:rsidP="00E10037">
      <w:pPr>
        <w:spacing w:before="0" w:after="0"/>
        <w:rPr>
          <w:rFonts w:ascii="Arial" w:hAnsi="Arial" w:cs="Arial"/>
          <w:b/>
          <w:sz w:val="24"/>
          <w:szCs w:val="24"/>
        </w:rPr>
      </w:pPr>
      <w:r w:rsidRPr="000E0C80">
        <w:rPr>
          <w:rFonts w:ascii="Arial" w:hAnsi="Arial" w:cs="Arial"/>
          <w:b/>
          <w:sz w:val="24"/>
          <w:szCs w:val="24"/>
        </w:rPr>
        <w:t>Ministerial Board Meeting – November 2016</w:t>
      </w:r>
    </w:p>
    <w:p w14:paraId="73105B76" w14:textId="77777777" w:rsidR="00E10037" w:rsidRPr="000E0C80" w:rsidRDefault="00E10037" w:rsidP="00E10037">
      <w:pPr>
        <w:spacing w:before="0" w:after="0"/>
        <w:rPr>
          <w:rFonts w:ascii="Arial" w:hAnsi="Arial" w:cs="Arial"/>
          <w:b/>
          <w:sz w:val="24"/>
          <w:szCs w:val="24"/>
          <w:u w:val="single"/>
        </w:rPr>
      </w:pPr>
      <w:r w:rsidRPr="000E0C80">
        <w:rPr>
          <w:rFonts w:ascii="Arial" w:hAnsi="Arial" w:cs="Arial"/>
          <w:sz w:val="24"/>
          <w:szCs w:val="24"/>
        </w:rPr>
        <w:t>The twenty-th</w:t>
      </w:r>
      <w:r>
        <w:rPr>
          <w:rFonts w:ascii="Arial" w:hAnsi="Arial" w:cs="Arial"/>
          <w:sz w:val="24"/>
          <w:szCs w:val="24"/>
        </w:rPr>
        <w:t>ird Ministerial Board met on 8</w:t>
      </w:r>
      <w:r w:rsidRPr="000E0C80">
        <w:rPr>
          <w:rFonts w:ascii="Arial" w:hAnsi="Arial" w:cs="Arial"/>
          <w:sz w:val="24"/>
          <w:szCs w:val="24"/>
        </w:rPr>
        <w:t xml:space="preserve"> November 2016 and was hosted at the Home Office with </w:t>
      </w:r>
      <w:r>
        <w:rPr>
          <w:rFonts w:ascii="Arial" w:hAnsi="Arial" w:cs="Arial"/>
          <w:sz w:val="24"/>
          <w:szCs w:val="24"/>
        </w:rPr>
        <w:t xml:space="preserve">Rt Hon </w:t>
      </w:r>
      <w:r w:rsidRPr="000E0C80">
        <w:rPr>
          <w:rFonts w:ascii="Arial" w:hAnsi="Arial" w:cs="Arial"/>
          <w:sz w:val="24"/>
          <w:szCs w:val="24"/>
        </w:rPr>
        <w:t xml:space="preserve">Brandon Lewis MP, Minister for Policing and the Fire Service, in the Chair. </w:t>
      </w:r>
      <w:r w:rsidRPr="00220ED9">
        <w:rPr>
          <w:rFonts w:ascii="Arial" w:hAnsi="Arial" w:cs="Arial"/>
          <w:sz w:val="24"/>
          <w:szCs w:val="24"/>
        </w:rPr>
        <w:t xml:space="preserve">Sam Gyimah, the Prisons and Probation Minister </w:t>
      </w:r>
      <w:r>
        <w:rPr>
          <w:rFonts w:ascii="Arial" w:hAnsi="Arial" w:cs="Arial"/>
          <w:sz w:val="24"/>
          <w:szCs w:val="24"/>
        </w:rPr>
        <w:t>at MOJ and Nicola Blackwood</w:t>
      </w:r>
      <w:r w:rsidRPr="00423123">
        <w:rPr>
          <w:rFonts w:ascii="Arial" w:hAnsi="Arial" w:cs="Arial"/>
          <w:sz w:val="24"/>
          <w:szCs w:val="24"/>
        </w:rPr>
        <w:t>, Public Health and Innovation</w:t>
      </w:r>
      <w:r>
        <w:rPr>
          <w:rFonts w:ascii="Arial" w:hAnsi="Arial" w:cs="Arial"/>
          <w:sz w:val="24"/>
          <w:szCs w:val="24"/>
        </w:rPr>
        <w:t xml:space="preserve"> </w:t>
      </w:r>
      <w:r w:rsidRPr="00220ED9">
        <w:rPr>
          <w:rFonts w:ascii="Arial" w:hAnsi="Arial" w:cs="Arial"/>
          <w:sz w:val="24"/>
          <w:szCs w:val="24"/>
        </w:rPr>
        <w:t>Minister</w:t>
      </w:r>
      <w:r>
        <w:rPr>
          <w:rFonts w:ascii="Arial" w:hAnsi="Arial" w:cs="Arial"/>
          <w:sz w:val="24"/>
          <w:szCs w:val="24"/>
        </w:rPr>
        <w:t xml:space="preserve"> at Department of Health, were </w:t>
      </w:r>
      <w:r w:rsidRPr="000E0C80">
        <w:rPr>
          <w:rFonts w:ascii="Arial" w:hAnsi="Arial" w:cs="Arial"/>
          <w:sz w:val="24"/>
          <w:szCs w:val="24"/>
        </w:rPr>
        <w:t xml:space="preserve">also in attendance. As well as updates from the custodial sectors, the main focus of the meeting was </w:t>
      </w:r>
      <w:r>
        <w:rPr>
          <w:rFonts w:ascii="Arial" w:hAnsi="Arial" w:cs="Arial"/>
          <w:sz w:val="24"/>
          <w:szCs w:val="24"/>
        </w:rPr>
        <w:t xml:space="preserve">hearing from Lord Harris on </w:t>
      </w:r>
      <w:r w:rsidRPr="000E0C80">
        <w:rPr>
          <w:rFonts w:ascii="Arial" w:hAnsi="Arial" w:cs="Arial"/>
          <w:sz w:val="24"/>
          <w:szCs w:val="24"/>
        </w:rPr>
        <w:t xml:space="preserve">the Harris Review and </w:t>
      </w:r>
      <w:r>
        <w:rPr>
          <w:rFonts w:ascii="Arial" w:hAnsi="Arial" w:cs="Arial"/>
          <w:sz w:val="24"/>
          <w:szCs w:val="24"/>
        </w:rPr>
        <w:t xml:space="preserve">discussing </w:t>
      </w:r>
      <w:r w:rsidRPr="000E0C80">
        <w:rPr>
          <w:rFonts w:ascii="Arial" w:hAnsi="Arial" w:cs="Arial"/>
          <w:sz w:val="24"/>
          <w:szCs w:val="24"/>
        </w:rPr>
        <w:t>the Government response</w:t>
      </w:r>
      <w:r>
        <w:rPr>
          <w:rFonts w:ascii="Arial" w:hAnsi="Arial" w:cs="Arial"/>
          <w:sz w:val="24"/>
          <w:szCs w:val="24"/>
        </w:rPr>
        <w:t xml:space="preserve"> to its recommendations – including the recent announcements in the White Paper</w:t>
      </w:r>
      <w:r w:rsidRPr="000E0C80">
        <w:rPr>
          <w:rFonts w:ascii="Arial" w:hAnsi="Arial" w:cs="Arial"/>
          <w:sz w:val="24"/>
          <w:szCs w:val="24"/>
        </w:rPr>
        <w:t xml:space="preserve">. The Board also heard from the MOJ Legal Team about funding for families for legal representation at inquests; the Department of Health </w:t>
      </w:r>
      <w:r>
        <w:rPr>
          <w:rFonts w:ascii="Arial" w:hAnsi="Arial" w:cs="Arial"/>
          <w:sz w:val="24"/>
          <w:szCs w:val="24"/>
        </w:rPr>
        <w:t>discussed the forthcoming updated</w:t>
      </w:r>
      <w:r w:rsidRPr="000E0C80">
        <w:rPr>
          <w:rFonts w:ascii="Arial" w:hAnsi="Arial" w:cs="Arial"/>
          <w:sz w:val="24"/>
          <w:szCs w:val="24"/>
        </w:rPr>
        <w:t xml:space="preserve"> National Suicide Prevention Strategy,</w:t>
      </w:r>
      <w:r>
        <w:rPr>
          <w:rFonts w:ascii="Arial" w:hAnsi="Arial" w:cs="Arial"/>
          <w:sz w:val="24"/>
          <w:szCs w:val="24"/>
        </w:rPr>
        <w:t xml:space="preserve"> and </w:t>
      </w:r>
      <w:r w:rsidRPr="000E0C80">
        <w:rPr>
          <w:rFonts w:ascii="Arial" w:hAnsi="Arial" w:cs="Arial"/>
          <w:sz w:val="24"/>
          <w:szCs w:val="24"/>
        </w:rPr>
        <w:t>the Pr</w:t>
      </w:r>
      <w:r>
        <w:rPr>
          <w:rFonts w:ascii="Arial" w:hAnsi="Arial" w:cs="Arial"/>
          <w:sz w:val="24"/>
          <w:szCs w:val="24"/>
        </w:rPr>
        <w:t>ison and Probation Ombudsman</w:t>
      </w:r>
      <w:r w:rsidRPr="000E0C80">
        <w:rPr>
          <w:rFonts w:ascii="Arial" w:hAnsi="Arial" w:cs="Arial"/>
          <w:sz w:val="24"/>
          <w:szCs w:val="24"/>
        </w:rPr>
        <w:t xml:space="preserve"> gave a summary of his latest learning lessons bulletins on dementia-related deaths and homicides.</w:t>
      </w:r>
    </w:p>
    <w:p w14:paraId="5591AAE3" w14:textId="77777777" w:rsidR="00E10037" w:rsidRPr="000E0C80" w:rsidRDefault="00E10037" w:rsidP="00E10037">
      <w:pPr>
        <w:spacing w:before="0" w:after="0"/>
        <w:rPr>
          <w:rFonts w:ascii="Arial" w:hAnsi="Arial" w:cs="Arial"/>
          <w:b/>
          <w:sz w:val="24"/>
          <w:szCs w:val="24"/>
          <w:u w:val="single"/>
        </w:rPr>
      </w:pPr>
    </w:p>
    <w:p w14:paraId="5055AB65" w14:textId="6ED6FDCA" w:rsidR="00E10037" w:rsidRPr="000E0C80" w:rsidRDefault="00E10037" w:rsidP="00E10037">
      <w:pPr>
        <w:spacing w:before="0" w:after="0"/>
        <w:rPr>
          <w:rFonts w:ascii="Arial" w:hAnsi="Arial" w:cs="Arial"/>
          <w:i/>
          <w:sz w:val="24"/>
          <w:szCs w:val="24"/>
        </w:rPr>
      </w:pPr>
      <w:r w:rsidRPr="000E0C80">
        <w:rPr>
          <w:rFonts w:ascii="Arial" w:hAnsi="Arial" w:cs="Arial"/>
          <w:i/>
          <w:sz w:val="24"/>
          <w:szCs w:val="24"/>
        </w:rPr>
        <w:t xml:space="preserve">A copy of the minutes will be uploaded to the IAP website after they have been </w:t>
      </w:r>
      <w:r w:rsidR="00003D4C">
        <w:rPr>
          <w:rFonts w:ascii="Arial" w:hAnsi="Arial" w:cs="Arial"/>
          <w:i/>
          <w:sz w:val="24"/>
          <w:szCs w:val="24"/>
        </w:rPr>
        <w:t>endorsed</w:t>
      </w:r>
      <w:r w:rsidRPr="000E0C80">
        <w:rPr>
          <w:rFonts w:ascii="Arial" w:hAnsi="Arial" w:cs="Arial"/>
          <w:i/>
          <w:sz w:val="24"/>
          <w:szCs w:val="24"/>
        </w:rPr>
        <w:t xml:space="preserve"> at the next meeting in </w:t>
      </w:r>
      <w:r>
        <w:rPr>
          <w:rFonts w:ascii="Arial" w:hAnsi="Arial" w:cs="Arial"/>
          <w:i/>
          <w:sz w:val="24"/>
          <w:szCs w:val="24"/>
        </w:rPr>
        <w:t>June</w:t>
      </w:r>
      <w:r w:rsidRPr="000E0C80">
        <w:rPr>
          <w:rFonts w:ascii="Arial" w:hAnsi="Arial" w:cs="Arial"/>
          <w:i/>
          <w:sz w:val="24"/>
          <w:szCs w:val="24"/>
        </w:rPr>
        <w:t xml:space="preserve"> 2017.</w:t>
      </w:r>
    </w:p>
    <w:p w14:paraId="019D0EDF" w14:textId="77777777" w:rsidR="00E10037" w:rsidRDefault="00E10037" w:rsidP="00E10037">
      <w:pPr>
        <w:spacing w:before="0" w:after="0"/>
        <w:rPr>
          <w:rFonts w:ascii="Arial" w:hAnsi="Arial" w:cs="Arial"/>
          <w:b/>
          <w:sz w:val="24"/>
          <w:szCs w:val="24"/>
          <w:u w:val="single"/>
        </w:rPr>
      </w:pPr>
    </w:p>
    <w:p w14:paraId="015037F0" w14:textId="77777777" w:rsidR="00E10037" w:rsidRDefault="00E10037" w:rsidP="00E10037">
      <w:pPr>
        <w:spacing w:before="0" w:after="0"/>
        <w:rPr>
          <w:rFonts w:ascii="Arial" w:hAnsi="Arial" w:cs="Arial"/>
          <w:b/>
          <w:sz w:val="24"/>
          <w:szCs w:val="24"/>
          <w:u w:val="single"/>
        </w:rPr>
      </w:pPr>
    </w:p>
    <w:p w14:paraId="7D7EAB21" w14:textId="77777777" w:rsidR="00E10037" w:rsidRPr="00183866" w:rsidRDefault="00E10037" w:rsidP="00E10037">
      <w:pPr>
        <w:spacing w:before="0" w:after="0"/>
        <w:rPr>
          <w:rFonts w:ascii="Arial" w:hAnsi="Arial" w:cs="Arial"/>
          <w:b/>
          <w:sz w:val="24"/>
          <w:szCs w:val="24"/>
        </w:rPr>
      </w:pPr>
      <w:r w:rsidRPr="00183866">
        <w:rPr>
          <w:rFonts w:ascii="Arial" w:hAnsi="Arial" w:cs="Arial"/>
          <w:b/>
          <w:sz w:val="24"/>
          <w:szCs w:val="24"/>
        </w:rPr>
        <w:t xml:space="preserve">Panel Meeting – </w:t>
      </w:r>
      <w:r>
        <w:rPr>
          <w:rFonts w:ascii="Arial" w:hAnsi="Arial" w:cs="Arial"/>
          <w:b/>
          <w:sz w:val="24"/>
          <w:szCs w:val="24"/>
        </w:rPr>
        <w:t>December</w:t>
      </w:r>
      <w:r w:rsidRPr="00183866">
        <w:rPr>
          <w:rFonts w:ascii="Arial" w:hAnsi="Arial" w:cs="Arial"/>
          <w:b/>
          <w:sz w:val="24"/>
          <w:szCs w:val="24"/>
        </w:rPr>
        <w:t xml:space="preserve"> 2016</w:t>
      </w:r>
    </w:p>
    <w:p w14:paraId="7F781E7C" w14:textId="77777777" w:rsidR="00E10037" w:rsidRDefault="00E10037" w:rsidP="00E10037">
      <w:pPr>
        <w:spacing w:before="0" w:after="0"/>
        <w:rPr>
          <w:rFonts w:ascii="Arial" w:hAnsi="Arial" w:cs="Arial"/>
          <w:sz w:val="24"/>
          <w:szCs w:val="24"/>
        </w:rPr>
      </w:pPr>
      <w:r>
        <w:rPr>
          <w:rFonts w:ascii="Arial" w:hAnsi="Arial" w:cs="Arial"/>
          <w:sz w:val="24"/>
          <w:szCs w:val="24"/>
        </w:rPr>
        <w:t>The panel met on 7 December 2016. They heard an update on the Suicide and Self-Harm Project and the recent review on the care and management of transgender offenders. Panel members also discussed the IAP 2015 statistical report, due to be published soon, recruitment of new panel members and IAP priorities for the current year.</w:t>
      </w:r>
    </w:p>
    <w:p w14:paraId="3E36788D" w14:textId="77777777" w:rsidR="00E10037" w:rsidRDefault="00E10037" w:rsidP="00E10037">
      <w:pPr>
        <w:spacing w:before="0" w:after="0"/>
        <w:rPr>
          <w:rFonts w:ascii="Arial" w:hAnsi="Arial" w:cs="Arial"/>
          <w:sz w:val="24"/>
          <w:szCs w:val="24"/>
        </w:rPr>
      </w:pPr>
    </w:p>
    <w:p w14:paraId="4ABB9CA7" w14:textId="77777777" w:rsidR="00E10037" w:rsidRPr="000E0C80" w:rsidRDefault="00E10037" w:rsidP="00E10037">
      <w:pPr>
        <w:spacing w:before="0" w:after="0"/>
        <w:rPr>
          <w:rFonts w:ascii="Arial" w:hAnsi="Arial" w:cs="Arial"/>
          <w:i/>
          <w:sz w:val="24"/>
          <w:szCs w:val="24"/>
        </w:rPr>
      </w:pPr>
      <w:r>
        <w:rPr>
          <w:rFonts w:ascii="Arial" w:hAnsi="Arial" w:cs="Arial"/>
          <w:i/>
          <w:sz w:val="24"/>
          <w:szCs w:val="24"/>
        </w:rPr>
        <w:t xml:space="preserve">Full copy of the minutes can be found here: </w:t>
      </w:r>
      <w:hyperlink r:id="rId40" w:history="1">
        <w:r w:rsidRPr="002B39D5">
          <w:rPr>
            <w:rStyle w:val="Hyperlink"/>
            <w:rFonts w:ascii="Arial" w:hAnsi="Arial" w:cs="Arial"/>
            <w:i/>
            <w:sz w:val="24"/>
            <w:szCs w:val="24"/>
          </w:rPr>
          <w:t>http://iapdeathsincustody.independent.gov.uk/wp-content/uploads/2017/02/Minutes-of-IAP-meeting-7-December-2016.pdf</w:t>
        </w:r>
      </w:hyperlink>
      <w:r>
        <w:rPr>
          <w:rFonts w:ascii="Arial" w:hAnsi="Arial" w:cs="Arial"/>
          <w:i/>
          <w:sz w:val="24"/>
          <w:szCs w:val="24"/>
        </w:rPr>
        <w:t xml:space="preserve"> </w:t>
      </w:r>
    </w:p>
    <w:p w14:paraId="1A758DEF" w14:textId="77777777" w:rsidR="00E10037" w:rsidRDefault="00E10037" w:rsidP="00E10037">
      <w:pPr>
        <w:spacing w:before="0" w:after="0"/>
        <w:rPr>
          <w:rFonts w:ascii="Arial" w:hAnsi="Arial" w:cs="Arial"/>
          <w:sz w:val="24"/>
          <w:szCs w:val="24"/>
        </w:rPr>
      </w:pPr>
    </w:p>
    <w:p w14:paraId="2AD2C671" w14:textId="77777777" w:rsidR="00E10037" w:rsidRDefault="00E10037" w:rsidP="00E10037">
      <w:pPr>
        <w:spacing w:before="0" w:after="0"/>
        <w:rPr>
          <w:rFonts w:ascii="Arial" w:hAnsi="Arial" w:cs="Arial"/>
          <w:b/>
          <w:sz w:val="24"/>
          <w:szCs w:val="24"/>
        </w:rPr>
      </w:pPr>
    </w:p>
    <w:p w14:paraId="7313B4DD" w14:textId="77777777" w:rsidR="00E10037" w:rsidRPr="00183866" w:rsidRDefault="00E10037" w:rsidP="00E10037">
      <w:pPr>
        <w:spacing w:before="0" w:after="0"/>
        <w:rPr>
          <w:rFonts w:ascii="Arial" w:hAnsi="Arial" w:cs="Arial"/>
          <w:b/>
          <w:sz w:val="24"/>
          <w:szCs w:val="24"/>
        </w:rPr>
      </w:pPr>
      <w:r w:rsidRPr="00183866">
        <w:rPr>
          <w:rFonts w:ascii="Arial" w:hAnsi="Arial" w:cs="Arial"/>
          <w:b/>
          <w:sz w:val="24"/>
          <w:szCs w:val="24"/>
        </w:rPr>
        <w:t xml:space="preserve">Panel Meeting – </w:t>
      </w:r>
      <w:r>
        <w:rPr>
          <w:rFonts w:ascii="Arial" w:hAnsi="Arial" w:cs="Arial"/>
          <w:b/>
          <w:sz w:val="24"/>
          <w:szCs w:val="24"/>
        </w:rPr>
        <w:t>February 2017</w:t>
      </w:r>
    </w:p>
    <w:p w14:paraId="560E7DFE" w14:textId="77777777" w:rsidR="00E10037" w:rsidRDefault="00E10037" w:rsidP="00E10037">
      <w:pPr>
        <w:spacing w:before="0" w:after="0"/>
        <w:rPr>
          <w:rFonts w:ascii="Arial" w:hAnsi="Arial" w:cs="Arial"/>
          <w:sz w:val="24"/>
          <w:szCs w:val="24"/>
        </w:rPr>
      </w:pPr>
      <w:r>
        <w:rPr>
          <w:rFonts w:ascii="Arial" w:hAnsi="Arial" w:cs="Arial"/>
          <w:sz w:val="24"/>
          <w:szCs w:val="24"/>
        </w:rPr>
        <w:t xml:space="preserve">This meeting was focussed largely on discussion of, and taking forward the panel’s workstreams, in particular the evidence collation on deaths of women in prison, the collaboration with Inside Time and the IAP annual statistical report. </w:t>
      </w:r>
    </w:p>
    <w:p w14:paraId="05044EEC" w14:textId="77777777" w:rsidR="00E10037" w:rsidRDefault="00E10037" w:rsidP="00E10037">
      <w:pPr>
        <w:spacing w:before="0" w:after="0"/>
        <w:rPr>
          <w:rFonts w:ascii="Arial" w:hAnsi="Arial" w:cs="Arial"/>
          <w:i/>
          <w:sz w:val="24"/>
          <w:szCs w:val="24"/>
        </w:rPr>
      </w:pPr>
    </w:p>
    <w:p w14:paraId="11545874" w14:textId="77777777" w:rsidR="00E10037" w:rsidRDefault="00E10037" w:rsidP="00E10037">
      <w:pPr>
        <w:spacing w:before="0" w:after="0"/>
        <w:rPr>
          <w:rFonts w:ascii="Arial" w:hAnsi="Arial" w:cs="Arial"/>
          <w:i/>
          <w:sz w:val="24"/>
          <w:szCs w:val="24"/>
        </w:rPr>
      </w:pPr>
      <w:r>
        <w:rPr>
          <w:rFonts w:ascii="Arial" w:hAnsi="Arial" w:cs="Arial"/>
          <w:i/>
          <w:sz w:val="24"/>
          <w:szCs w:val="24"/>
        </w:rPr>
        <w:t>A copy of the minutes will be uploaded to the IAP website after they have been agreed at the next meeting in May 2017.</w:t>
      </w:r>
    </w:p>
    <w:p w14:paraId="6BD20DC4" w14:textId="77777777" w:rsidR="00E10037" w:rsidRDefault="00E10037" w:rsidP="00E10037">
      <w:pPr>
        <w:spacing w:before="0" w:after="0"/>
        <w:rPr>
          <w:rFonts w:ascii="Arial" w:hAnsi="Arial" w:cs="Arial"/>
          <w:sz w:val="24"/>
          <w:szCs w:val="24"/>
        </w:rPr>
      </w:pPr>
    </w:p>
    <w:p w14:paraId="7466F7CF" w14:textId="77777777" w:rsidR="00E10037" w:rsidRPr="002F155F" w:rsidRDefault="00E10037" w:rsidP="00E10037">
      <w:pPr>
        <w:spacing w:before="0" w:after="0"/>
        <w:rPr>
          <w:rFonts w:ascii="Arial" w:hAnsi="Arial" w:cs="Arial"/>
          <w:sz w:val="24"/>
          <w:szCs w:val="24"/>
        </w:rPr>
      </w:pPr>
    </w:p>
    <w:p w14:paraId="349C5344" w14:textId="77777777" w:rsidR="00645163" w:rsidRDefault="00645163">
      <w:pPr>
        <w:rPr>
          <w:rFonts w:ascii="Arial" w:hAnsi="Arial" w:cs="Arial"/>
          <w:b/>
          <w:sz w:val="24"/>
          <w:szCs w:val="24"/>
          <w:u w:val="single"/>
        </w:rPr>
      </w:pPr>
      <w:r>
        <w:rPr>
          <w:rFonts w:ascii="Arial" w:hAnsi="Arial" w:cs="Arial"/>
          <w:b/>
          <w:sz w:val="24"/>
          <w:szCs w:val="24"/>
          <w:u w:val="single"/>
        </w:rPr>
        <w:br w:type="page"/>
      </w:r>
    </w:p>
    <w:p w14:paraId="2D3DB7B6" w14:textId="11EFB917" w:rsidR="00E10037" w:rsidRPr="00645163" w:rsidRDefault="00E10037" w:rsidP="00E10037">
      <w:pPr>
        <w:rPr>
          <w:rFonts w:ascii="Arial" w:hAnsi="Arial" w:cs="Arial"/>
          <w:b/>
          <w:sz w:val="28"/>
          <w:szCs w:val="28"/>
          <w:u w:val="single"/>
        </w:rPr>
      </w:pPr>
      <w:r w:rsidRPr="00645163">
        <w:rPr>
          <w:rFonts w:ascii="Arial" w:hAnsi="Arial" w:cs="Arial"/>
          <w:b/>
          <w:sz w:val="28"/>
          <w:szCs w:val="28"/>
          <w:u w:val="single"/>
        </w:rPr>
        <w:lastRenderedPageBreak/>
        <w:t>Practitioner and stakeholder group</w:t>
      </w:r>
    </w:p>
    <w:p w14:paraId="33BD902B" w14:textId="77777777" w:rsidR="00E10037" w:rsidRDefault="00E10037" w:rsidP="00E10037">
      <w:pPr>
        <w:rPr>
          <w:rFonts w:ascii="Arial" w:hAnsi="Arial" w:cs="Arial"/>
          <w:sz w:val="24"/>
          <w:szCs w:val="24"/>
          <w:lang w:val="en"/>
        </w:rPr>
      </w:pPr>
    </w:p>
    <w:p w14:paraId="0A508D4D" w14:textId="77777777" w:rsidR="00E10037" w:rsidRPr="007806AB" w:rsidRDefault="00E10037" w:rsidP="00E10037">
      <w:pPr>
        <w:rPr>
          <w:rFonts w:ascii="Arial" w:hAnsi="Arial" w:cs="Arial"/>
          <w:sz w:val="24"/>
          <w:szCs w:val="24"/>
          <w:lang w:val="en"/>
        </w:rPr>
      </w:pPr>
      <w:r w:rsidRPr="007806AB">
        <w:rPr>
          <w:rFonts w:ascii="Arial" w:hAnsi="Arial" w:cs="Arial"/>
          <w:sz w:val="24"/>
          <w:szCs w:val="24"/>
          <w:lang w:val="en"/>
        </w:rPr>
        <w:t xml:space="preserve">There are currently over 150 members of the practitioner and stakeholder group, drawn from inspectorate and investigative bodies, lawyers, </w:t>
      </w:r>
      <w:r>
        <w:rPr>
          <w:rFonts w:ascii="Arial" w:hAnsi="Arial" w:cs="Arial"/>
          <w:sz w:val="24"/>
          <w:szCs w:val="24"/>
          <w:lang w:val="en"/>
        </w:rPr>
        <w:t>t</w:t>
      </w:r>
      <w:r w:rsidRPr="007806AB">
        <w:rPr>
          <w:rFonts w:ascii="Arial" w:hAnsi="Arial" w:cs="Arial"/>
          <w:sz w:val="24"/>
          <w:szCs w:val="24"/>
          <w:lang w:val="en"/>
        </w:rPr>
        <w:t xml:space="preserve">hird </w:t>
      </w:r>
      <w:r>
        <w:rPr>
          <w:rFonts w:ascii="Arial" w:hAnsi="Arial" w:cs="Arial"/>
          <w:sz w:val="24"/>
          <w:szCs w:val="24"/>
          <w:lang w:val="en"/>
        </w:rPr>
        <w:t>s</w:t>
      </w:r>
      <w:r w:rsidRPr="007806AB">
        <w:rPr>
          <w:rFonts w:ascii="Arial" w:hAnsi="Arial" w:cs="Arial"/>
          <w:sz w:val="24"/>
          <w:szCs w:val="24"/>
          <w:lang w:val="en"/>
        </w:rPr>
        <w:t xml:space="preserve">ector organisations, families, academics and practitioners from the custodial sectors.  The Panel would like to encourage practitioners from a range of organisations, particularly mental health settings, as well as families to join the group.  </w:t>
      </w:r>
    </w:p>
    <w:p w14:paraId="4F4987FB" w14:textId="77777777" w:rsidR="00E10037" w:rsidRPr="007806AB" w:rsidRDefault="00E10037" w:rsidP="00E10037">
      <w:pPr>
        <w:rPr>
          <w:rFonts w:ascii="Arial" w:hAnsi="Arial" w:cs="Arial"/>
          <w:sz w:val="24"/>
          <w:szCs w:val="24"/>
          <w:lang w:val="en"/>
        </w:rPr>
      </w:pPr>
    </w:p>
    <w:p w14:paraId="52F28D30" w14:textId="1B8EF043" w:rsidR="00E10037" w:rsidRPr="007806AB" w:rsidRDefault="00E10037" w:rsidP="00E10037">
      <w:pPr>
        <w:rPr>
          <w:rFonts w:ascii="Arial" w:hAnsi="Arial" w:cs="Arial"/>
          <w:sz w:val="24"/>
          <w:szCs w:val="24"/>
          <w:lang w:val="en"/>
        </w:rPr>
      </w:pPr>
      <w:r w:rsidRPr="007806AB">
        <w:rPr>
          <w:rFonts w:ascii="Arial" w:hAnsi="Arial" w:cs="Arial"/>
          <w:sz w:val="24"/>
          <w:szCs w:val="24"/>
          <w:lang w:val="en"/>
        </w:rPr>
        <w:t>As a member of the group yo</w:t>
      </w:r>
      <w:r w:rsidR="00CC6E7F">
        <w:rPr>
          <w:rFonts w:ascii="Arial" w:hAnsi="Arial" w:cs="Arial"/>
          <w:sz w:val="24"/>
          <w:szCs w:val="24"/>
          <w:lang w:val="en"/>
        </w:rPr>
        <w:t xml:space="preserve">u can expect to receive regular communication </w:t>
      </w:r>
      <w:r w:rsidRPr="007806AB">
        <w:rPr>
          <w:rFonts w:ascii="Arial" w:hAnsi="Arial" w:cs="Arial"/>
          <w:sz w:val="24"/>
          <w:szCs w:val="24"/>
          <w:lang w:val="en"/>
        </w:rPr>
        <w:t>with links to relevant news and publications from across the sectors; updates from the IAP website and invitations to stakeholder events.</w:t>
      </w:r>
    </w:p>
    <w:p w14:paraId="3E1F3E95" w14:textId="77777777" w:rsidR="00E10037" w:rsidRPr="007806AB" w:rsidRDefault="00E10037" w:rsidP="00E10037">
      <w:pPr>
        <w:rPr>
          <w:rFonts w:ascii="Arial" w:hAnsi="Arial" w:cs="Arial"/>
          <w:sz w:val="24"/>
          <w:szCs w:val="24"/>
          <w:lang w:val="en"/>
        </w:rPr>
      </w:pPr>
    </w:p>
    <w:p w14:paraId="4FB0B34B" w14:textId="77777777" w:rsidR="00E10037" w:rsidRPr="007806AB" w:rsidRDefault="00E10037" w:rsidP="00E10037">
      <w:pPr>
        <w:rPr>
          <w:rFonts w:ascii="Arial" w:hAnsi="Arial" w:cs="Arial"/>
          <w:sz w:val="24"/>
          <w:szCs w:val="24"/>
          <w:lang w:val="en"/>
        </w:rPr>
      </w:pPr>
      <w:r w:rsidRPr="007806AB">
        <w:rPr>
          <w:rFonts w:ascii="Arial" w:hAnsi="Arial" w:cs="Arial"/>
          <w:sz w:val="24"/>
          <w:szCs w:val="24"/>
        </w:rPr>
        <w:t xml:space="preserve">If you would like to join the practitioner and stakeholder group please contact </w:t>
      </w:r>
      <w:r w:rsidRPr="007806AB">
        <w:rPr>
          <w:rFonts w:ascii="Arial" w:hAnsi="Arial" w:cs="Arial"/>
          <w:sz w:val="24"/>
          <w:szCs w:val="24"/>
          <w:lang w:val="en"/>
        </w:rPr>
        <w:t xml:space="preserve">the Secretariat at </w:t>
      </w:r>
      <w:hyperlink r:id="rId41" w:history="1">
        <w:r w:rsidRPr="007806AB">
          <w:rPr>
            <w:rStyle w:val="Hyperlink"/>
            <w:rFonts w:ascii="Arial" w:hAnsi="Arial" w:cs="Arial"/>
            <w:sz w:val="24"/>
            <w:szCs w:val="24"/>
            <w:lang w:val="en"/>
          </w:rPr>
          <w:t>iapdeathsincustody@noms.gsi.gov.uk</w:t>
        </w:r>
      </w:hyperlink>
      <w:r w:rsidRPr="007806AB">
        <w:rPr>
          <w:rFonts w:ascii="Arial" w:hAnsi="Arial" w:cs="Arial"/>
          <w:color w:val="0000FF"/>
          <w:sz w:val="24"/>
          <w:szCs w:val="24"/>
          <w:lang w:val="en"/>
        </w:rPr>
        <w:t>.</w:t>
      </w:r>
    </w:p>
    <w:p w14:paraId="5634247C" w14:textId="77777777" w:rsidR="00645163" w:rsidRDefault="00645163">
      <w:pPr>
        <w:rPr>
          <w:rFonts w:ascii="Arial" w:hAnsi="Arial" w:cs="Arial"/>
          <w:b/>
          <w:sz w:val="36"/>
          <w:szCs w:val="36"/>
          <w:u w:val="single"/>
        </w:rPr>
      </w:pPr>
    </w:p>
    <w:p w14:paraId="29688549" w14:textId="77777777" w:rsidR="00645163" w:rsidRPr="00645163" w:rsidRDefault="00645163" w:rsidP="00645163">
      <w:pPr>
        <w:spacing w:before="0" w:after="0"/>
        <w:rPr>
          <w:rFonts w:ascii="Arial" w:hAnsi="Arial" w:cs="Arial"/>
          <w:sz w:val="28"/>
          <w:szCs w:val="28"/>
        </w:rPr>
      </w:pPr>
      <w:r w:rsidRPr="00645163">
        <w:rPr>
          <w:rFonts w:ascii="Arial" w:hAnsi="Arial" w:cs="Arial"/>
          <w:b/>
          <w:sz w:val="28"/>
          <w:szCs w:val="28"/>
          <w:u w:val="single"/>
        </w:rPr>
        <w:t>Recruitment of new IAP members</w:t>
      </w:r>
    </w:p>
    <w:p w14:paraId="29CE1A63" w14:textId="77777777" w:rsidR="00645163" w:rsidRDefault="00645163" w:rsidP="00645163">
      <w:pPr>
        <w:tabs>
          <w:tab w:val="left" w:pos="4845"/>
        </w:tabs>
        <w:spacing w:before="0" w:after="0"/>
        <w:rPr>
          <w:rFonts w:ascii="Arial" w:hAnsi="Arial" w:cs="Arial"/>
          <w:sz w:val="24"/>
          <w:szCs w:val="24"/>
        </w:rPr>
      </w:pPr>
    </w:p>
    <w:p w14:paraId="62D70BC6" w14:textId="77777777" w:rsidR="00645163" w:rsidRDefault="00645163" w:rsidP="00645163">
      <w:pPr>
        <w:tabs>
          <w:tab w:val="left" w:pos="4845"/>
        </w:tabs>
        <w:spacing w:before="0" w:after="0"/>
        <w:rPr>
          <w:rFonts w:ascii="Arial" w:hAnsi="Arial" w:cs="Arial"/>
          <w:sz w:val="24"/>
          <w:szCs w:val="24"/>
        </w:rPr>
      </w:pPr>
      <w:r>
        <w:rPr>
          <w:rFonts w:ascii="Arial" w:hAnsi="Arial" w:cs="Arial"/>
          <w:sz w:val="24"/>
          <w:szCs w:val="24"/>
        </w:rPr>
        <w:t xml:space="preserve">The tenures of the existing panel members (other than the Chair) are coming to an end.  The Government has therefore recently started a recruitment campaign for up to four new panel members.  We would encourage those who feel they meet the criteria to apply for this important role.  Applicants would need to commit three days a month for an annual honorarium of £10,000.  Full details, once published, can be found on the Cabinet Office public appointments page: </w:t>
      </w:r>
      <w:hyperlink r:id="rId42" w:history="1">
        <w:r w:rsidRPr="003358E0">
          <w:rPr>
            <w:rStyle w:val="Hyperlink"/>
            <w:rFonts w:ascii="Arial" w:hAnsi="Arial" w:cs="Arial"/>
            <w:sz w:val="24"/>
            <w:szCs w:val="24"/>
          </w:rPr>
          <w:t>https://publicappointments.cabinetoffice.gov.uk/</w:t>
        </w:r>
      </w:hyperlink>
    </w:p>
    <w:p w14:paraId="6EEB9387" w14:textId="77777777" w:rsidR="00645163" w:rsidRDefault="00645163" w:rsidP="00645163">
      <w:pPr>
        <w:tabs>
          <w:tab w:val="left" w:pos="4845"/>
        </w:tabs>
        <w:spacing w:before="0" w:after="0"/>
        <w:rPr>
          <w:rFonts w:ascii="Arial" w:hAnsi="Arial" w:cs="Arial"/>
          <w:sz w:val="24"/>
          <w:szCs w:val="24"/>
        </w:rPr>
      </w:pPr>
    </w:p>
    <w:p w14:paraId="5E8791C2" w14:textId="77777777" w:rsidR="00645163" w:rsidRPr="003C2561" w:rsidRDefault="00645163" w:rsidP="00645163">
      <w:pPr>
        <w:tabs>
          <w:tab w:val="left" w:pos="4845"/>
        </w:tabs>
        <w:spacing w:before="0" w:after="0"/>
        <w:rPr>
          <w:rFonts w:ascii="Arial" w:hAnsi="Arial" w:cs="Arial"/>
          <w:b/>
          <w:sz w:val="24"/>
          <w:szCs w:val="24"/>
          <w:lang w:val="en"/>
        </w:rPr>
      </w:pPr>
      <w:r>
        <w:rPr>
          <w:rFonts w:ascii="Arial" w:hAnsi="Arial" w:cs="Arial"/>
          <w:sz w:val="24"/>
          <w:szCs w:val="24"/>
        </w:rPr>
        <w:t xml:space="preserve">We will publish a direct link to the recruitment campaign once it goes live. </w:t>
      </w:r>
    </w:p>
    <w:p w14:paraId="26F81959" w14:textId="2C8BF092" w:rsidR="00E10037" w:rsidRDefault="00E10037">
      <w:pPr>
        <w:rPr>
          <w:rFonts w:ascii="Arial" w:hAnsi="Arial" w:cs="Arial"/>
          <w:b/>
          <w:sz w:val="36"/>
          <w:szCs w:val="36"/>
          <w:u w:val="single"/>
        </w:rPr>
      </w:pPr>
      <w:r>
        <w:rPr>
          <w:rFonts w:ascii="Arial" w:hAnsi="Arial" w:cs="Arial"/>
          <w:b/>
          <w:sz w:val="36"/>
          <w:szCs w:val="36"/>
          <w:u w:val="single"/>
        </w:rPr>
        <w:br w:type="page"/>
      </w:r>
    </w:p>
    <w:p w14:paraId="5D01AD27" w14:textId="77777777" w:rsidR="00CF1DA8" w:rsidRPr="00183866" w:rsidRDefault="00CF1DA8" w:rsidP="00183866">
      <w:pPr>
        <w:spacing w:before="0" w:after="0"/>
        <w:rPr>
          <w:rFonts w:ascii="Arial" w:hAnsi="Arial" w:cs="Arial"/>
          <w:b/>
          <w:sz w:val="36"/>
          <w:szCs w:val="36"/>
          <w:u w:val="single"/>
        </w:rPr>
      </w:pPr>
      <w:r w:rsidRPr="00183866">
        <w:rPr>
          <w:rFonts w:ascii="Arial" w:hAnsi="Arial" w:cs="Arial"/>
          <w:b/>
          <w:sz w:val="36"/>
          <w:szCs w:val="36"/>
          <w:u w:val="single"/>
        </w:rPr>
        <w:lastRenderedPageBreak/>
        <w:t>The Independent Advisory Panel</w:t>
      </w:r>
    </w:p>
    <w:p w14:paraId="245C90C7" w14:textId="77777777" w:rsidR="00CF1DA8" w:rsidRPr="00183866" w:rsidRDefault="00CF1DA8" w:rsidP="00183866">
      <w:pPr>
        <w:spacing w:before="0" w:after="0"/>
        <w:rPr>
          <w:rFonts w:ascii="Arial" w:hAnsi="Arial" w:cs="Arial"/>
          <w:b/>
          <w:sz w:val="36"/>
          <w:szCs w:val="36"/>
          <w:u w:val="single"/>
        </w:rPr>
      </w:pPr>
    </w:p>
    <w:p w14:paraId="0E2AF372" w14:textId="77777777" w:rsidR="00CF1DA8" w:rsidRPr="00183866" w:rsidRDefault="00CF1DA8" w:rsidP="00183866">
      <w:pPr>
        <w:spacing w:before="0" w:after="0"/>
        <w:rPr>
          <w:rFonts w:ascii="Arial" w:hAnsi="Arial" w:cs="Arial"/>
          <w:b/>
          <w:sz w:val="28"/>
          <w:szCs w:val="28"/>
          <w:u w:val="single"/>
        </w:rPr>
      </w:pPr>
      <w:r w:rsidRPr="00183866">
        <w:rPr>
          <w:rFonts w:ascii="Arial" w:hAnsi="Arial" w:cs="Arial"/>
          <w:b/>
          <w:sz w:val="28"/>
          <w:szCs w:val="28"/>
          <w:u w:val="single"/>
        </w:rPr>
        <w:t>Chair</w:t>
      </w:r>
    </w:p>
    <w:p w14:paraId="012FA242" w14:textId="77777777" w:rsidR="00CF1DA8" w:rsidRPr="00183866" w:rsidRDefault="00CF1DA8" w:rsidP="00183866">
      <w:pPr>
        <w:pStyle w:val="NormalWeb"/>
        <w:spacing w:before="0" w:beforeAutospacing="0" w:after="0" w:afterAutospacing="0"/>
        <w:rPr>
          <w:rFonts w:ascii="Arial" w:hAnsi="Arial" w:cs="Arial"/>
          <w:b/>
          <w:lang w:val="en"/>
        </w:rPr>
      </w:pPr>
      <w:r w:rsidRPr="00183866">
        <w:rPr>
          <w:rFonts w:ascii="Arial" w:hAnsi="Arial" w:cs="Arial"/>
          <w:b/>
          <w:lang w:val="en"/>
        </w:rPr>
        <w:t>Juliet Lyon CBE</w:t>
      </w:r>
    </w:p>
    <w:p w14:paraId="1B7060BF" w14:textId="77777777" w:rsidR="00CF1DA8" w:rsidRPr="00183866" w:rsidRDefault="00CF1DA8" w:rsidP="00183866">
      <w:pPr>
        <w:pStyle w:val="NoSpacing"/>
        <w:rPr>
          <w:rFonts w:ascii="Arial" w:hAnsi="Arial" w:cs="Arial"/>
          <w:sz w:val="24"/>
          <w:szCs w:val="24"/>
          <w:lang w:val="en"/>
        </w:rPr>
      </w:pPr>
      <w:r w:rsidRPr="00183866">
        <w:rPr>
          <w:rFonts w:ascii="Arial" w:hAnsi="Arial" w:cs="Arial"/>
          <w:sz w:val="24"/>
          <w:szCs w:val="24"/>
        </w:rPr>
        <w:t xml:space="preserve">Juliet Lyon </w:t>
      </w:r>
      <w:r w:rsidR="00423123" w:rsidRPr="00183866">
        <w:rPr>
          <w:rFonts w:ascii="Arial" w:hAnsi="Arial" w:cs="Arial"/>
          <w:sz w:val="24"/>
          <w:szCs w:val="24"/>
        </w:rPr>
        <w:t xml:space="preserve">took up her post </w:t>
      </w:r>
      <w:r w:rsidRPr="00183866">
        <w:rPr>
          <w:rFonts w:ascii="Arial" w:hAnsi="Arial" w:cs="Arial"/>
          <w:sz w:val="24"/>
          <w:szCs w:val="24"/>
        </w:rPr>
        <w:t xml:space="preserve">as Chair of the Panel in September 2016. Previously, Juliet was the Director of the Prison Reform Trust and </w:t>
      </w:r>
      <w:r w:rsidR="00423123">
        <w:rPr>
          <w:rFonts w:ascii="Arial" w:hAnsi="Arial" w:cs="Arial"/>
          <w:sz w:val="24"/>
          <w:szCs w:val="24"/>
        </w:rPr>
        <w:t>Secretary General of Penal Reform International. She is a visiting Professor in the School of Law at Birkbeck, University of London.</w:t>
      </w:r>
    </w:p>
    <w:p w14:paraId="413C3DA7" w14:textId="77777777" w:rsidR="00785847" w:rsidRPr="00183866" w:rsidRDefault="00785847" w:rsidP="00183866">
      <w:pPr>
        <w:pStyle w:val="NormalWeb"/>
        <w:spacing w:before="0" w:beforeAutospacing="0" w:after="0" w:afterAutospacing="0"/>
        <w:rPr>
          <w:rFonts w:ascii="Arial" w:hAnsi="Arial" w:cs="Arial"/>
          <w:lang w:val="en"/>
        </w:rPr>
      </w:pPr>
    </w:p>
    <w:p w14:paraId="3F1612D6" w14:textId="77777777" w:rsidR="00CF1DA8" w:rsidRPr="00183866" w:rsidRDefault="00CF1DA8" w:rsidP="00183866">
      <w:pPr>
        <w:pStyle w:val="NormalWeb"/>
        <w:spacing w:before="0" w:beforeAutospacing="0" w:after="0" w:afterAutospacing="0"/>
        <w:rPr>
          <w:rFonts w:ascii="Arial" w:hAnsi="Arial" w:cs="Arial"/>
          <w:b/>
          <w:sz w:val="28"/>
          <w:szCs w:val="28"/>
          <w:u w:val="single"/>
          <w:lang w:val="en"/>
        </w:rPr>
      </w:pPr>
      <w:r w:rsidRPr="00183866">
        <w:rPr>
          <w:rFonts w:ascii="Arial" w:hAnsi="Arial" w:cs="Arial"/>
          <w:b/>
          <w:sz w:val="28"/>
          <w:szCs w:val="28"/>
          <w:u w:val="single"/>
          <w:lang w:val="en"/>
        </w:rPr>
        <w:t>Panel Members</w:t>
      </w:r>
    </w:p>
    <w:p w14:paraId="4CDD71C2" w14:textId="77777777" w:rsidR="00CF1DA8" w:rsidRPr="00183866" w:rsidRDefault="00CF1DA8" w:rsidP="00183866">
      <w:pPr>
        <w:pStyle w:val="NormalWeb"/>
        <w:spacing w:before="0" w:beforeAutospacing="0" w:after="0" w:afterAutospacing="0"/>
        <w:rPr>
          <w:rFonts w:ascii="Arial" w:hAnsi="Arial" w:cs="Arial"/>
          <w:lang w:val="en"/>
        </w:rPr>
      </w:pPr>
    </w:p>
    <w:p w14:paraId="66620D65" w14:textId="77777777" w:rsidR="00CF1DA8" w:rsidRPr="00183866" w:rsidRDefault="00CF1DA8" w:rsidP="00183866">
      <w:pPr>
        <w:pStyle w:val="NoSpacing"/>
        <w:rPr>
          <w:rFonts w:ascii="Arial" w:hAnsi="Arial" w:cs="Arial"/>
          <w:b/>
          <w:sz w:val="24"/>
          <w:szCs w:val="24"/>
          <w:lang w:val="en"/>
        </w:rPr>
      </w:pPr>
      <w:r w:rsidRPr="00183866">
        <w:rPr>
          <w:rFonts w:ascii="Arial" w:hAnsi="Arial" w:cs="Arial"/>
          <w:b/>
          <w:sz w:val="24"/>
          <w:szCs w:val="24"/>
          <w:lang w:val="en"/>
        </w:rPr>
        <w:t>Stephen Cragg QC</w:t>
      </w:r>
    </w:p>
    <w:p w14:paraId="5AA8C770" w14:textId="77777777" w:rsidR="00CF1DA8" w:rsidRPr="00183866" w:rsidRDefault="00CF1DA8" w:rsidP="00183866">
      <w:pPr>
        <w:pStyle w:val="NoSpacing"/>
        <w:rPr>
          <w:rFonts w:ascii="Arial" w:hAnsi="Arial" w:cs="Arial"/>
          <w:sz w:val="24"/>
          <w:szCs w:val="24"/>
        </w:rPr>
      </w:pPr>
      <w:r w:rsidRPr="00183866">
        <w:rPr>
          <w:rFonts w:ascii="Arial" w:hAnsi="Arial" w:cs="Arial"/>
          <w:sz w:val="24"/>
          <w:szCs w:val="24"/>
          <w:lang w:val="en"/>
        </w:rPr>
        <w:t>Stephen Cragg is a barrister specialising in public law, and human rights and sits as a part-time judge for the mental health review tribunal. Stephen has been a member of the Independent Advisory Panel on Deaths in Custody since 2014</w:t>
      </w:r>
      <w:r w:rsidR="00BA7B90" w:rsidRPr="00183866">
        <w:rPr>
          <w:rFonts w:ascii="Arial" w:hAnsi="Arial" w:cs="Arial"/>
          <w:sz w:val="24"/>
          <w:szCs w:val="24"/>
          <w:lang w:val="en"/>
        </w:rPr>
        <w:t>.</w:t>
      </w:r>
    </w:p>
    <w:p w14:paraId="17F7F52C" w14:textId="77777777" w:rsidR="00CF1DA8" w:rsidRPr="00183866" w:rsidRDefault="00CF1DA8" w:rsidP="00183866">
      <w:pPr>
        <w:pStyle w:val="NormalWeb"/>
        <w:spacing w:before="0" w:beforeAutospacing="0" w:after="0" w:afterAutospacing="0"/>
        <w:rPr>
          <w:rFonts w:ascii="Arial" w:hAnsi="Arial" w:cs="Arial"/>
          <w:lang w:val="en"/>
        </w:rPr>
      </w:pPr>
    </w:p>
    <w:p w14:paraId="1E855887" w14:textId="28EDAD71" w:rsidR="00CF1DA8" w:rsidRPr="00183866" w:rsidDel="00D23BE4" w:rsidRDefault="00CF1DA8" w:rsidP="00183866">
      <w:pPr>
        <w:pStyle w:val="NoSpacing"/>
        <w:rPr>
          <w:del w:id="35" w:author="Hinksman, Angela [NOMS]" w:date="2017-04-12T12:25:00Z"/>
          <w:rFonts w:ascii="Arial" w:hAnsi="Arial" w:cs="Arial"/>
          <w:b/>
          <w:sz w:val="24"/>
          <w:szCs w:val="24"/>
        </w:rPr>
      </w:pPr>
      <w:del w:id="36" w:author="Hinksman, Angela [NOMS]" w:date="2017-04-12T12:25:00Z">
        <w:r w:rsidRPr="00183866" w:rsidDel="00D23BE4">
          <w:rPr>
            <w:rFonts w:ascii="Arial" w:hAnsi="Arial" w:cs="Arial"/>
            <w:b/>
            <w:sz w:val="24"/>
            <w:szCs w:val="24"/>
          </w:rPr>
          <w:delText>Matilda MacAttram</w:delText>
        </w:r>
      </w:del>
    </w:p>
    <w:p w14:paraId="7CA1E7B7" w14:textId="36F89FC3" w:rsidR="00CF1DA8" w:rsidRPr="00183866" w:rsidDel="00D23BE4" w:rsidRDefault="00CF1DA8" w:rsidP="00183866">
      <w:pPr>
        <w:pStyle w:val="NoSpacing"/>
        <w:rPr>
          <w:del w:id="37" w:author="Hinksman, Angela [NOMS]" w:date="2017-04-12T12:25:00Z"/>
          <w:rFonts w:ascii="Arial" w:hAnsi="Arial" w:cs="Arial"/>
          <w:sz w:val="24"/>
          <w:szCs w:val="24"/>
          <w:lang w:val="en"/>
        </w:rPr>
      </w:pPr>
      <w:del w:id="38" w:author="Hinksman, Angela [NOMS]" w:date="2017-04-12T12:25:00Z">
        <w:r w:rsidRPr="00183866" w:rsidDel="00D23BE4">
          <w:rPr>
            <w:rFonts w:ascii="Arial" w:hAnsi="Arial" w:cs="Arial"/>
            <w:sz w:val="24"/>
            <w:szCs w:val="24"/>
            <w:lang w:val="en"/>
          </w:rPr>
          <w:delText>Matilda MacAttram is founder and director of Black Mental Health UK (BMH UK), a human rights campaigns group established in 2006 to raise awareness and address the stigma associated with mental illness in the UK’s African Caribbean communities. Matilda has been a member of the Independent Advisory Panel on Deaths in Custody since 2014</w:delText>
        </w:r>
        <w:r w:rsidR="00BA7B90" w:rsidRPr="00183866" w:rsidDel="00D23BE4">
          <w:rPr>
            <w:rFonts w:ascii="Arial" w:hAnsi="Arial" w:cs="Arial"/>
            <w:sz w:val="24"/>
            <w:szCs w:val="24"/>
            <w:lang w:val="en"/>
          </w:rPr>
          <w:delText>.</w:delText>
        </w:r>
      </w:del>
    </w:p>
    <w:p w14:paraId="6A434BEB" w14:textId="77777777" w:rsidR="00BA7B90" w:rsidRPr="00183866" w:rsidRDefault="00BA7B90" w:rsidP="00183866">
      <w:pPr>
        <w:spacing w:before="0" w:after="0"/>
        <w:rPr>
          <w:rFonts w:ascii="Arial" w:hAnsi="Arial" w:cs="Arial"/>
          <w:sz w:val="24"/>
          <w:szCs w:val="24"/>
          <w:lang w:val="en"/>
        </w:rPr>
      </w:pPr>
    </w:p>
    <w:p w14:paraId="32C45AB4" w14:textId="77777777" w:rsidR="00BA7B90" w:rsidRPr="00183866" w:rsidRDefault="00BA7B90" w:rsidP="00183866">
      <w:pPr>
        <w:pStyle w:val="NoSpacing"/>
        <w:rPr>
          <w:rFonts w:ascii="Arial" w:hAnsi="Arial" w:cs="Arial"/>
          <w:b/>
          <w:sz w:val="24"/>
          <w:szCs w:val="24"/>
          <w:lang w:val="en"/>
        </w:rPr>
      </w:pPr>
      <w:r w:rsidRPr="00183866">
        <w:rPr>
          <w:rFonts w:ascii="Arial" w:hAnsi="Arial" w:cs="Arial"/>
          <w:b/>
          <w:sz w:val="24"/>
          <w:szCs w:val="24"/>
          <w:lang w:val="en"/>
        </w:rPr>
        <w:t>Dr Dinesh Maganty</w:t>
      </w:r>
    </w:p>
    <w:p w14:paraId="31D8672F" w14:textId="77777777" w:rsidR="00BA7B90" w:rsidRPr="00183866" w:rsidRDefault="00BA7B90" w:rsidP="00183866">
      <w:pPr>
        <w:pStyle w:val="NoSpacing"/>
        <w:rPr>
          <w:rFonts w:ascii="Arial" w:hAnsi="Arial" w:cs="Arial"/>
          <w:sz w:val="24"/>
          <w:szCs w:val="24"/>
          <w:lang w:val="en"/>
        </w:rPr>
      </w:pPr>
      <w:r w:rsidRPr="00183866">
        <w:rPr>
          <w:rFonts w:ascii="Arial" w:hAnsi="Arial" w:cs="Arial"/>
          <w:sz w:val="24"/>
          <w:szCs w:val="24"/>
          <w:lang w:val="en"/>
        </w:rPr>
        <w:t>Dinesh Maganty is currently Lead Consultant for intensive care for Birmingham and Solihull Mental Health NHS Foundation Trust Secure Care Services and a member of the National Clinical reference group for Health and Justice for NHS England. Dinesh has been a member of the Independent Advisory Panel on Deaths in Custody since 2014.</w:t>
      </w:r>
    </w:p>
    <w:p w14:paraId="55FB4DF7" w14:textId="77777777" w:rsidR="00BA7B90" w:rsidRPr="00183866" w:rsidRDefault="00BA7B90" w:rsidP="00183866">
      <w:pPr>
        <w:pStyle w:val="NoSpacing"/>
        <w:rPr>
          <w:rFonts w:ascii="Arial" w:hAnsi="Arial" w:cs="Arial"/>
          <w:sz w:val="24"/>
          <w:szCs w:val="24"/>
          <w:lang w:val="en"/>
        </w:rPr>
      </w:pPr>
    </w:p>
    <w:p w14:paraId="24EAD90B" w14:textId="77777777" w:rsidR="00BA7B90" w:rsidRPr="00183866" w:rsidRDefault="00BA7B90" w:rsidP="00183866">
      <w:pPr>
        <w:pStyle w:val="NoSpacing"/>
        <w:rPr>
          <w:rFonts w:ascii="Arial" w:hAnsi="Arial" w:cs="Arial"/>
          <w:b/>
          <w:sz w:val="24"/>
          <w:szCs w:val="24"/>
          <w:lang w:val="en"/>
        </w:rPr>
      </w:pPr>
      <w:r w:rsidRPr="00183866">
        <w:rPr>
          <w:rFonts w:ascii="Arial" w:hAnsi="Arial" w:cs="Arial"/>
          <w:b/>
          <w:sz w:val="24"/>
          <w:szCs w:val="24"/>
          <w:lang w:val="en"/>
        </w:rPr>
        <w:t>Dr Meng Aw-Yong</w:t>
      </w:r>
    </w:p>
    <w:p w14:paraId="60954C71" w14:textId="77777777" w:rsidR="00BA7B90" w:rsidRPr="00183866" w:rsidRDefault="00BA7B90" w:rsidP="00183866">
      <w:pPr>
        <w:pStyle w:val="NoSpacing"/>
        <w:rPr>
          <w:rFonts w:ascii="Arial" w:hAnsi="Arial" w:cs="Arial"/>
          <w:sz w:val="24"/>
          <w:szCs w:val="24"/>
          <w:lang w:val="en"/>
        </w:rPr>
      </w:pPr>
      <w:r w:rsidRPr="00183866">
        <w:rPr>
          <w:rFonts w:ascii="Arial" w:hAnsi="Arial" w:cs="Arial"/>
          <w:sz w:val="24"/>
          <w:szCs w:val="24"/>
          <w:lang w:val="en"/>
        </w:rPr>
        <w:t>Dr Meng Aw-Yong is a Forensic Medical Examiner and Medical Director for the Metropolitan Police, and currently works in Emergency Medicine at Hillingdon Hospital. Meng has been a member of the Independent Advisory Panel on Deaths in Custody since 2014.</w:t>
      </w:r>
    </w:p>
    <w:p w14:paraId="5AA275E6" w14:textId="77777777" w:rsidR="00BA7B90" w:rsidRPr="00183866" w:rsidRDefault="00BA7B90" w:rsidP="00183866">
      <w:pPr>
        <w:pStyle w:val="NoSpacing"/>
        <w:rPr>
          <w:rFonts w:ascii="Arial" w:hAnsi="Arial" w:cs="Arial"/>
          <w:sz w:val="24"/>
          <w:szCs w:val="24"/>
          <w:lang w:val="en"/>
        </w:rPr>
      </w:pPr>
    </w:p>
    <w:p w14:paraId="2591D325" w14:textId="77777777" w:rsidR="00BA7B90" w:rsidRPr="003C2561" w:rsidRDefault="00BA7B90" w:rsidP="00183866">
      <w:pPr>
        <w:pStyle w:val="NoSpacing"/>
        <w:rPr>
          <w:rFonts w:ascii="Arial" w:hAnsi="Arial" w:cs="Arial"/>
          <w:b/>
          <w:sz w:val="24"/>
          <w:szCs w:val="24"/>
          <w:lang w:val="en"/>
        </w:rPr>
      </w:pPr>
      <w:r w:rsidRPr="003C2561">
        <w:rPr>
          <w:rFonts w:ascii="Arial" w:hAnsi="Arial" w:cs="Arial"/>
          <w:b/>
          <w:sz w:val="24"/>
          <w:szCs w:val="24"/>
          <w:lang w:val="en"/>
        </w:rPr>
        <w:t>Prof Graham Towl</w:t>
      </w:r>
    </w:p>
    <w:p w14:paraId="665DFD11" w14:textId="715DCB9C" w:rsidR="00277795" w:rsidRPr="003C2561" w:rsidRDefault="00277795" w:rsidP="00277795">
      <w:pPr>
        <w:widowControl w:val="0"/>
        <w:spacing w:before="0" w:after="0"/>
        <w:rPr>
          <w:rFonts w:ascii="Arial" w:hAnsi="Arial" w:cs="Arial"/>
          <w:color w:val="000000"/>
          <w:sz w:val="24"/>
          <w:szCs w:val="24"/>
        </w:rPr>
      </w:pPr>
      <w:r w:rsidRPr="003C2561">
        <w:rPr>
          <w:rFonts w:ascii="Arial" w:hAnsi="Arial" w:cs="Arial"/>
          <w:color w:val="000000"/>
          <w:sz w:val="24"/>
          <w:szCs w:val="24"/>
        </w:rPr>
        <w:t xml:space="preserve">Professor Graham Towl is Professor of Forensic Psychology at Durham University, a visiting clinical professor at </w:t>
      </w:r>
      <w:r w:rsidR="003C2561" w:rsidRPr="003C2561">
        <w:rPr>
          <w:rFonts w:ascii="Arial" w:hAnsi="Arial" w:cs="Arial"/>
          <w:color w:val="000000"/>
          <w:sz w:val="24"/>
          <w:szCs w:val="24"/>
        </w:rPr>
        <w:t>Newcastle University</w:t>
      </w:r>
      <w:r w:rsidRPr="003C2561">
        <w:rPr>
          <w:rFonts w:ascii="Arial" w:hAnsi="Arial" w:cs="Arial"/>
          <w:color w:val="000000"/>
          <w:sz w:val="24"/>
          <w:szCs w:val="24"/>
        </w:rPr>
        <w:t xml:space="preserve"> and a leading expert on suicide. </w:t>
      </w:r>
      <w:r w:rsidR="00D53515">
        <w:rPr>
          <w:rFonts w:ascii="Arial" w:hAnsi="Arial" w:cs="Arial"/>
          <w:color w:val="000000"/>
          <w:sz w:val="24"/>
          <w:szCs w:val="24"/>
        </w:rPr>
        <w:t>He</w:t>
      </w:r>
      <w:r w:rsidRPr="003C2561">
        <w:rPr>
          <w:rFonts w:ascii="Arial" w:hAnsi="Arial" w:cs="Arial"/>
          <w:color w:val="000000"/>
          <w:sz w:val="24"/>
          <w:szCs w:val="24"/>
        </w:rPr>
        <w:t xml:space="preserve"> has previously worked as Pro Vice Chancellor at Durham University</w:t>
      </w:r>
      <w:r w:rsidR="00FD287A">
        <w:rPr>
          <w:rFonts w:ascii="Arial" w:hAnsi="Arial" w:cs="Arial"/>
          <w:color w:val="000000"/>
          <w:sz w:val="24"/>
          <w:szCs w:val="24"/>
        </w:rPr>
        <w:t>,</w:t>
      </w:r>
      <w:r w:rsidRPr="003C2561">
        <w:rPr>
          <w:rFonts w:ascii="Arial" w:hAnsi="Arial" w:cs="Arial"/>
          <w:color w:val="000000"/>
          <w:sz w:val="24"/>
          <w:szCs w:val="24"/>
        </w:rPr>
        <w:t xml:space="preserve"> Chief </w:t>
      </w:r>
    </w:p>
    <w:p w14:paraId="3EC27215" w14:textId="17110A8C" w:rsidR="00277795" w:rsidRPr="003C2561" w:rsidRDefault="00277795" w:rsidP="00277795">
      <w:pPr>
        <w:widowControl w:val="0"/>
        <w:spacing w:before="0" w:after="0"/>
        <w:rPr>
          <w:rFonts w:ascii="Arial" w:hAnsi="Arial" w:cs="Arial"/>
          <w:color w:val="000000"/>
          <w:sz w:val="24"/>
          <w:szCs w:val="24"/>
          <w:lang w:val="en-US"/>
        </w:rPr>
      </w:pPr>
      <w:r w:rsidRPr="003C2561">
        <w:rPr>
          <w:rFonts w:ascii="Arial" w:hAnsi="Arial" w:cs="Arial"/>
          <w:color w:val="000000"/>
          <w:sz w:val="24"/>
          <w:szCs w:val="24"/>
        </w:rPr>
        <w:t>Psychologi</w:t>
      </w:r>
      <w:r w:rsidR="00FD287A">
        <w:rPr>
          <w:rFonts w:ascii="Arial" w:hAnsi="Arial" w:cs="Arial"/>
          <w:color w:val="000000"/>
          <w:sz w:val="24"/>
          <w:szCs w:val="24"/>
        </w:rPr>
        <w:t xml:space="preserve">st at the Ministry of Justice and has been </w:t>
      </w:r>
      <w:r w:rsidR="00FD287A" w:rsidRPr="00183866">
        <w:rPr>
          <w:rFonts w:ascii="Arial" w:hAnsi="Arial" w:cs="Arial"/>
          <w:sz w:val="24"/>
          <w:szCs w:val="24"/>
          <w:lang w:val="en"/>
        </w:rPr>
        <w:t>a member of the Independent Advisory Panel on Deaths in Custody since 2014.</w:t>
      </w:r>
    </w:p>
    <w:p w14:paraId="449F619A" w14:textId="77777777" w:rsidR="00277795" w:rsidRPr="003C2561" w:rsidRDefault="00277795" w:rsidP="00277795">
      <w:pPr>
        <w:widowControl w:val="0"/>
        <w:spacing w:before="0" w:after="0"/>
        <w:rPr>
          <w:rFonts w:ascii="Arial" w:hAnsi="Arial" w:cs="Arial"/>
          <w:color w:val="000080"/>
          <w:sz w:val="20"/>
          <w:szCs w:val="20"/>
        </w:rPr>
      </w:pPr>
      <w:r w:rsidRPr="003C2561">
        <w:rPr>
          <w:rFonts w:ascii="Arial" w:hAnsi="Arial" w:cs="Arial"/>
        </w:rPr>
        <w:t> </w:t>
      </w:r>
    </w:p>
    <w:p w14:paraId="2153761F" w14:textId="77777777" w:rsidR="00E10037" w:rsidRPr="000E0C80" w:rsidRDefault="00E10037" w:rsidP="00E10037">
      <w:pPr>
        <w:spacing w:before="0" w:after="0"/>
        <w:rPr>
          <w:rFonts w:ascii="Arial" w:hAnsi="Arial" w:cs="Arial"/>
          <w:b/>
          <w:sz w:val="24"/>
          <w:szCs w:val="24"/>
          <w:u w:val="single"/>
        </w:rPr>
      </w:pPr>
      <w:r w:rsidRPr="000E0C80">
        <w:rPr>
          <w:rFonts w:ascii="Arial" w:hAnsi="Arial" w:cs="Arial"/>
          <w:b/>
          <w:sz w:val="24"/>
          <w:szCs w:val="24"/>
          <w:u w:val="single"/>
        </w:rPr>
        <w:t>The Secretariat</w:t>
      </w:r>
    </w:p>
    <w:p w14:paraId="19E755AF" w14:textId="77777777" w:rsidR="00E10037" w:rsidRPr="000E0C80" w:rsidRDefault="00E10037" w:rsidP="00E10037">
      <w:pPr>
        <w:spacing w:before="0" w:after="0"/>
        <w:rPr>
          <w:rFonts w:ascii="Arial" w:hAnsi="Arial" w:cs="Arial"/>
          <w:b/>
          <w:sz w:val="24"/>
          <w:szCs w:val="24"/>
          <w:u w:val="single"/>
        </w:rPr>
      </w:pPr>
    </w:p>
    <w:p w14:paraId="5ACEECEB" w14:textId="77777777" w:rsidR="00E10037" w:rsidRPr="000E0C80" w:rsidRDefault="00E10037" w:rsidP="00E10037">
      <w:pPr>
        <w:spacing w:before="0" w:after="0"/>
        <w:rPr>
          <w:rFonts w:ascii="Arial" w:hAnsi="Arial" w:cs="Arial"/>
          <w:sz w:val="24"/>
          <w:szCs w:val="24"/>
        </w:rPr>
      </w:pPr>
      <w:r w:rsidRPr="000E0C80">
        <w:rPr>
          <w:rFonts w:ascii="Arial" w:hAnsi="Arial" w:cs="Arial"/>
          <w:sz w:val="24"/>
          <w:szCs w:val="24"/>
        </w:rPr>
        <w:t>The Secretariat act</w:t>
      </w:r>
      <w:r>
        <w:rPr>
          <w:rFonts w:ascii="Arial" w:hAnsi="Arial" w:cs="Arial"/>
          <w:sz w:val="24"/>
          <w:szCs w:val="24"/>
        </w:rPr>
        <w:t>s</w:t>
      </w:r>
      <w:r w:rsidRPr="000E0C80">
        <w:rPr>
          <w:rFonts w:ascii="Arial" w:hAnsi="Arial" w:cs="Arial"/>
          <w:sz w:val="24"/>
          <w:szCs w:val="24"/>
        </w:rPr>
        <w:t xml:space="preserve"> as support to the Independent Advisory Panel and the Ministerial Board on Deaths in Custody.  They are:</w:t>
      </w:r>
    </w:p>
    <w:p w14:paraId="4F63E51D" w14:textId="77777777" w:rsidR="00E10037" w:rsidRPr="000E0C80" w:rsidRDefault="00E10037" w:rsidP="00E10037">
      <w:pPr>
        <w:spacing w:before="0" w:after="0"/>
        <w:rPr>
          <w:rFonts w:ascii="Arial" w:hAnsi="Arial" w:cs="Arial"/>
          <w:sz w:val="24"/>
          <w:szCs w:val="24"/>
        </w:rPr>
      </w:pPr>
    </w:p>
    <w:p w14:paraId="46595909" w14:textId="77777777" w:rsidR="00E10037" w:rsidRPr="000E0C80" w:rsidRDefault="00E10037" w:rsidP="00E10037">
      <w:pPr>
        <w:spacing w:before="0" w:after="0"/>
        <w:rPr>
          <w:rFonts w:ascii="Arial" w:hAnsi="Arial" w:cs="Arial"/>
          <w:sz w:val="24"/>
          <w:szCs w:val="24"/>
        </w:rPr>
      </w:pPr>
      <w:r w:rsidRPr="000E0C80">
        <w:rPr>
          <w:rFonts w:ascii="Arial" w:hAnsi="Arial" w:cs="Arial"/>
          <w:sz w:val="24"/>
          <w:szCs w:val="24"/>
        </w:rPr>
        <w:t>Andrew Fraser - Head of Secretariat</w:t>
      </w:r>
    </w:p>
    <w:p w14:paraId="6CB97D64" w14:textId="77777777" w:rsidR="00E10037" w:rsidRPr="000E0C80" w:rsidRDefault="00E10037" w:rsidP="00E10037">
      <w:pPr>
        <w:spacing w:before="0" w:after="0"/>
        <w:rPr>
          <w:rFonts w:ascii="Arial" w:hAnsi="Arial" w:cs="Arial"/>
          <w:sz w:val="24"/>
          <w:szCs w:val="24"/>
        </w:rPr>
      </w:pPr>
      <w:r w:rsidRPr="000E0C80">
        <w:rPr>
          <w:rFonts w:ascii="Arial" w:hAnsi="Arial" w:cs="Arial"/>
          <w:sz w:val="24"/>
          <w:szCs w:val="24"/>
        </w:rPr>
        <w:t>Kish Hyde - Deputy Head of Secretariat</w:t>
      </w:r>
    </w:p>
    <w:p w14:paraId="5F63F9BD" w14:textId="07320C8E" w:rsidR="00645163" w:rsidRDefault="00E10037" w:rsidP="00645163">
      <w:pPr>
        <w:tabs>
          <w:tab w:val="left" w:pos="4845"/>
        </w:tabs>
        <w:spacing w:before="0" w:after="0"/>
        <w:rPr>
          <w:rFonts w:ascii="Arial" w:hAnsi="Arial" w:cs="Arial"/>
          <w:b/>
          <w:sz w:val="24"/>
          <w:szCs w:val="24"/>
          <w:u w:val="single"/>
        </w:rPr>
      </w:pPr>
      <w:r w:rsidRPr="000E0C80">
        <w:rPr>
          <w:rFonts w:ascii="Arial" w:hAnsi="Arial" w:cs="Arial"/>
          <w:sz w:val="24"/>
          <w:szCs w:val="24"/>
        </w:rPr>
        <w:t>Angie Hinksman - Secretariat Suppo</w:t>
      </w:r>
      <w:bookmarkStart w:id="39" w:name="_GoBack"/>
      <w:bookmarkEnd w:id="39"/>
      <w:r w:rsidRPr="000E0C80">
        <w:rPr>
          <w:rFonts w:ascii="Arial" w:hAnsi="Arial" w:cs="Arial"/>
          <w:sz w:val="24"/>
          <w:szCs w:val="24"/>
        </w:rPr>
        <w:t>rt</w:t>
      </w:r>
      <w:r w:rsidR="00CC6E7F">
        <w:rPr>
          <w:rFonts w:ascii="Arial" w:hAnsi="Arial" w:cs="Arial"/>
          <w:sz w:val="24"/>
          <w:szCs w:val="24"/>
        </w:rPr>
        <w:tab/>
      </w:r>
    </w:p>
    <w:sectPr w:rsidR="00645163" w:rsidSect="00112D95">
      <w:headerReference w:type="even" r:id="rId43"/>
      <w:headerReference w:type="default" r:id="rId44"/>
      <w:footerReference w:type="even" r:id="rId45"/>
      <w:footerReference w:type="default" r:id="rId46"/>
      <w:headerReference w:type="first" r:id="rId47"/>
      <w:footerReference w:type="first" r:id="rId4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7AD23" w14:textId="77777777" w:rsidR="00645163" w:rsidRDefault="00645163" w:rsidP="00645163">
      <w:pPr>
        <w:spacing w:before="0" w:after="0"/>
      </w:pPr>
      <w:r>
        <w:separator/>
      </w:r>
    </w:p>
  </w:endnote>
  <w:endnote w:type="continuationSeparator" w:id="0">
    <w:p w14:paraId="01CB93DB" w14:textId="77777777" w:rsidR="00645163" w:rsidRDefault="00645163" w:rsidP="006451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FoundryFormSans-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34DCD" w14:textId="77777777" w:rsidR="00645163" w:rsidRDefault="00645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26555"/>
      <w:docPartObj>
        <w:docPartGallery w:val="Page Numbers (Bottom of Page)"/>
        <w:docPartUnique/>
      </w:docPartObj>
    </w:sdtPr>
    <w:sdtEndPr>
      <w:rPr>
        <w:noProof/>
      </w:rPr>
    </w:sdtEndPr>
    <w:sdtContent>
      <w:p w14:paraId="734F846D" w14:textId="05C7B817" w:rsidR="00645163" w:rsidRDefault="00645163">
        <w:pPr>
          <w:pStyle w:val="Footer"/>
          <w:jc w:val="right"/>
        </w:pPr>
        <w:r>
          <w:fldChar w:fldCharType="begin"/>
        </w:r>
        <w:r>
          <w:instrText xml:space="preserve"> PAGE   \* MERGEFORMAT </w:instrText>
        </w:r>
        <w:r>
          <w:fldChar w:fldCharType="separate"/>
        </w:r>
        <w:r w:rsidR="00D23BE4">
          <w:rPr>
            <w:noProof/>
          </w:rPr>
          <w:t>1</w:t>
        </w:r>
        <w:r>
          <w:rPr>
            <w:noProof/>
          </w:rPr>
          <w:fldChar w:fldCharType="end"/>
        </w:r>
      </w:p>
    </w:sdtContent>
  </w:sdt>
  <w:p w14:paraId="753D0B67" w14:textId="77777777" w:rsidR="00645163" w:rsidRDefault="00645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CC46" w14:textId="77777777" w:rsidR="00645163" w:rsidRDefault="0064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8641E" w14:textId="77777777" w:rsidR="00645163" w:rsidRDefault="00645163" w:rsidP="00645163">
      <w:pPr>
        <w:spacing w:before="0" w:after="0"/>
      </w:pPr>
      <w:r>
        <w:separator/>
      </w:r>
    </w:p>
  </w:footnote>
  <w:footnote w:type="continuationSeparator" w:id="0">
    <w:p w14:paraId="2B6DA60F" w14:textId="77777777" w:rsidR="00645163" w:rsidRDefault="00645163" w:rsidP="0064516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DEAB" w14:textId="77777777" w:rsidR="00645163" w:rsidRDefault="00645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C44EC" w14:textId="77777777" w:rsidR="00645163" w:rsidRDefault="00645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17E4" w14:textId="77777777" w:rsidR="00645163" w:rsidRDefault="00645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5B5"/>
    <w:multiLevelType w:val="hybridMultilevel"/>
    <w:tmpl w:val="8620F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C7657"/>
    <w:multiLevelType w:val="hybridMultilevel"/>
    <w:tmpl w:val="6FBAB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0A6FEB"/>
    <w:multiLevelType w:val="hybridMultilevel"/>
    <w:tmpl w:val="A83ED6B0"/>
    <w:lvl w:ilvl="0" w:tplc="95DEE9BE">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37376"/>
    <w:multiLevelType w:val="hybridMultilevel"/>
    <w:tmpl w:val="D5EC77C4"/>
    <w:lvl w:ilvl="0" w:tplc="95DEE9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B372A"/>
    <w:multiLevelType w:val="multilevel"/>
    <w:tmpl w:val="2B1E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03C74"/>
    <w:multiLevelType w:val="hybridMultilevel"/>
    <w:tmpl w:val="E696BC3C"/>
    <w:lvl w:ilvl="0" w:tplc="D6E2416A">
      <w:start w:val="1"/>
      <w:numFmt w:val="bullet"/>
      <w:lvlText w:val=""/>
      <w:lvlJc w:val="left"/>
      <w:pPr>
        <w:tabs>
          <w:tab w:val="num" w:pos="720"/>
        </w:tabs>
        <w:ind w:left="720" w:hanging="360"/>
      </w:pPr>
      <w:rPr>
        <w:rFonts w:ascii="Wingdings 3" w:hAnsi="Wingdings 3" w:hint="default"/>
      </w:rPr>
    </w:lvl>
    <w:lvl w:ilvl="1" w:tplc="E5E060B6" w:tentative="1">
      <w:start w:val="1"/>
      <w:numFmt w:val="bullet"/>
      <w:lvlText w:val=""/>
      <w:lvlJc w:val="left"/>
      <w:pPr>
        <w:tabs>
          <w:tab w:val="num" w:pos="1440"/>
        </w:tabs>
        <w:ind w:left="1440" w:hanging="360"/>
      </w:pPr>
      <w:rPr>
        <w:rFonts w:ascii="Wingdings 3" w:hAnsi="Wingdings 3" w:hint="default"/>
      </w:rPr>
    </w:lvl>
    <w:lvl w:ilvl="2" w:tplc="87DCAE2C" w:tentative="1">
      <w:start w:val="1"/>
      <w:numFmt w:val="bullet"/>
      <w:lvlText w:val=""/>
      <w:lvlJc w:val="left"/>
      <w:pPr>
        <w:tabs>
          <w:tab w:val="num" w:pos="2160"/>
        </w:tabs>
        <w:ind w:left="2160" w:hanging="360"/>
      </w:pPr>
      <w:rPr>
        <w:rFonts w:ascii="Wingdings 3" w:hAnsi="Wingdings 3" w:hint="default"/>
      </w:rPr>
    </w:lvl>
    <w:lvl w:ilvl="3" w:tplc="7C58D0A4" w:tentative="1">
      <w:start w:val="1"/>
      <w:numFmt w:val="bullet"/>
      <w:lvlText w:val=""/>
      <w:lvlJc w:val="left"/>
      <w:pPr>
        <w:tabs>
          <w:tab w:val="num" w:pos="2880"/>
        </w:tabs>
        <w:ind w:left="2880" w:hanging="360"/>
      </w:pPr>
      <w:rPr>
        <w:rFonts w:ascii="Wingdings 3" w:hAnsi="Wingdings 3" w:hint="default"/>
      </w:rPr>
    </w:lvl>
    <w:lvl w:ilvl="4" w:tplc="A596F682" w:tentative="1">
      <w:start w:val="1"/>
      <w:numFmt w:val="bullet"/>
      <w:lvlText w:val=""/>
      <w:lvlJc w:val="left"/>
      <w:pPr>
        <w:tabs>
          <w:tab w:val="num" w:pos="3600"/>
        </w:tabs>
        <w:ind w:left="3600" w:hanging="360"/>
      </w:pPr>
      <w:rPr>
        <w:rFonts w:ascii="Wingdings 3" w:hAnsi="Wingdings 3" w:hint="default"/>
      </w:rPr>
    </w:lvl>
    <w:lvl w:ilvl="5" w:tplc="7D303DBC" w:tentative="1">
      <w:start w:val="1"/>
      <w:numFmt w:val="bullet"/>
      <w:lvlText w:val=""/>
      <w:lvlJc w:val="left"/>
      <w:pPr>
        <w:tabs>
          <w:tab w:val="num" w:pos="4320"/>
        </w:tabs>
        <w:ind w:left="4320" w:hanging="360"/>
      </w:pPr>
      <w:rPr>
        <w:rFonts w:ascii="Wingdings 3" w:hAnsi="Wingdings 3" w:hint="default"/>
      </w:rPr>
    </w:lvl>
    <w:lvl w:ilvl="6" w:tplc="AEBAB1D2" w:tentative="1">
      <w:start w:val="1"/>
      <w:numFmt w:val="bullet"/>
      <w:lvlText w:val=""/>
      <w:lvlJc w:val="left"/>
      <w:pPr>
        <w:tabs>
          <w:tab w:val="num" w:pos="5040"/>
        </w:tabs>
        <w:ind w:left="5040" w:hanging="360"/>
      </w:pPr>
      <w:rPr>
        <w:rFonts w:ascii="Wingdings 3" w:hAnsi="Wingdings 3" w:hint="default"/>
      </w:rPr>
    </w:lvl>
    <w:lvl w:ilvl="7" w:tplc="3418D538" w:tentative="1">
      <w:start w:val="1"/>
      <w:numFmt w:val="bullet"/>
      <w:lvlText w:val=""/>
      <w:lvlJc w:val="left"/>
      <w:pPr>
        <w:tabs>
          <w:tab w:val="num" w:pos="5760"/>
        </w:tabs>
        <w:ind w:left="5760" w:hanging="360"/>
      </w:pPr>
      <w:rPr>
        <w:rFonts w:ascii="Wingdings 3" w:hAnsi="Wingdings 3" w:hint="default"/>
      </w:rPr>
    </w:lvl>
    <w:lvl w:ilvl="8" w:tplc="7D1655A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7B160CF"/>
    <w:multiLevelType w:val="hybridMultilevel"/>
    <w:tmpl w:val="9ECC8674"/>
    <w:lvl w:ilvl="0" w:tplc="A28C42FE">
      <w:numFmt w:val="bullet"/>
      <w:lvlText w:val="-"/>
      <w:lvlJc w:val="left"/>
      <w:pPr>
        <w:ind w:left="1095" w:hanging="360"/>
      </w:pPr>
      <w:rPr>
        <w:rFonts w:ascii="Arial" w:eastAsiaTheme="minorHAns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15:restartNumberingAfterBreak="0">
    <w:nsid w:val="2E181409"/>
    <w:multiLevelType w:val="hybridMultilevel"/>
    <w:tmpl w:val="8664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ED44B0"/>
    <w:multiLevelType w:val="hybridMultilevel"/>
    <w:tmpl w:val="89D2C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37DA6"/>
    <w:multiLevelType w:val="hybridMultilevel"/>
    <w:tmpl w:val="381279FA"/>
    <w:lvl w:ilvl="0" w:tplc="1530303E">
      <w:numFmt w:val="bullet"/>
      <w:lvlText w:val="-"/>
      <w:lvlJc w:val="left"/>
      <w:pPr>
        <w:ind w:left="1095" w:hanging="360"/>
      </w:pPr>
      <w:rPr>
        <w:rFonts w:ascii="Arial" w:eastAsiaTheme="minorHAns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0" w15:restartNumberingAfterBreak="0">
    <w:nsid w:val="3F4325AF"/>
    <w:multiLevelType w:val="hybridMultilevel"/>
    <w:tmpl w:val="EBC0D3EA"/>
    <w:lvl w:ilvl="0" w:tplc="95DEE9BE">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D3167C"/>
    <w:multiLevelType w:val="hybridMultilevel"/>
    <w:tmpl w:val="F00A3A76"/>
    <w:lvl w:ilvl="0" w:tplc="08090001">
      <w:start w:val="1"/>
      <w:numFmt w:val="bullet"/>
      <w:lvlText w:val=""/>
      <w:lvlJc w:val="left"/>
      <w:pPr>
        <w:ind w:left="1788" w:hanging="360"/>
      </w:pPr>
      <w:rPr>
        <w:rFonts w:ascii="Symbol" w:hAnsi="Symbol" w:hint="default"/>
      </w:rPr>
    </w:lvl>
    <w:lvl w:ilvl="1" w:tplc="08090003">
      <w:start w:val="1"/>
      <w:numFmt w:val="bullet"/>
      <w:lvlText w:val="o"/>
      <w:lvlJc w:val="left"/>
      <w:pPr>
        <w:ind w:left="2508" w:hanging="360"/>
      </w:pPr>
      <w:rPr>
        <w:rFonts w:ascii="Courier New" w:hAnsi="Courier New" w:cs="Times New Roman" w:hint="default"/>
      </w:rPr>
    </w:lvl>
    <w:lvl w:ilvl="2" w:tplc="08090005">
      <w:start w:val="1"/>
      <w:numFmt w:val="bullet"/>
      <w:lvlText w:val=""/>
      <w:lvlJc w:val="left"/>
      <w:pPr>
        <w:ind w:left="3228" w:hanging="360"/>
      </w:pPr>
      <w:rPr>
        <w:rFonts w:ascii="Wingdings" w:hAnsi="Wingdings" w:hint="default"/>
      </w:rPr>
    </w:lvl>
    <w:lvl w:ilvl="3" w:tplc="08090001">
      <w:start w:val="1"/>
      <w:numFmt w:val="bullet"/>
      <w:lvlText w:val=""/>
      <w:lvlJc w:val="left"/>
      <w:pPr>
        <w:ind w:left="3948" w:hanging="360"/>
      </w:pPr>
      <w:rPr>
        <w:rFonts w:ascii="Symbol" w:hAnsi="Symbol" w:hint="default"/>
      </w:rPr>
    </w:lvl>
    <w:lvl w:ilvl="4" w:tplc="08090003">
      <w:start w:val="1"/>
      <w:numFmt w:val="bullet"/>
      <w:lvlText w:val="o"/>
      <w:lvlJc w:val="left"/>
      <w:pPr>
        <w:ind w:left="4668" w:hanging="360"/>
      </w:pPr>
      <w:rPr>
        <w:rFonts w:ascii="Courier New" w:hAnsi="Courier New" w:cs="Times New Roman" w:hint="default"/>
      </w:rPr>
    </w:lvl>
    <w:lvl w:ilvl="5" w:tplc="08090005">
      <w:start w:val="1"/>
      <w:numFmt w:val="bullet"/>
      <w:lvlText w:val=""/>
      <w:lvlJc w:val="left"/>
      <w:pPr>
        <w:ind w:left="5388" w:hanging="360"/>
      </w:pPr>
      <w:rPr>
        <w:rFonts w:ascii="Wingdings" w:hAnsi="Wingdings" w:hint="default"/>
      </w:rPr>
    </w:lvl>
    <w:lvl w:ilvl="6" w:tplc="08090001">
      <w:start w:val="1"/>
      <w:numFmt w:val="bullet"/>
      <w:lvlText w:val=""/>
      <w:lvlJc w:val="left"/>
      <w:pPr>
        <w:ind w:left="6108" w:hanging="360"/>
      </w:pPr>
      <w:rPr>
        <w:rFonts w:ascii="Symbol" w:hAnsi="Symbol" w:hint="default"/>
      </w:rPr>
    </w:lvl>
    <w:lvl w:ilvl="7" w:tplc="08090003">
      <w:start w:val="1"/>
      <w:numFmt w:val="bullet"/>
      <w:lvlText w:val="o"/>
      <w:lvlJc w:val="left"/>
      <w:pPr>
        <w:ind w:left="6828" w:hanging="360"/>
      </w:pPr>
      <w:rPr>
        <w:rFonts w:ascii="Courier New" w:hAnsi="Courier New" w:cs="Times New Roman" w:hint="default"/>
      </w:rPr>
    </w:lvl>
    <w:lvl w:ilvl="8" w:tplc="08090005">
      <w:start w:val="1"/>
      <w:numFmt w:val="bullet"/>
      <w:lvlText w:val=""/>
      <w:lvlJc w:val="left"/>
      <w:pPr>
        <w:ind w:left="7548" w:hanging="360"/>
      </w:pPr>
      <w:rPr>
        <w:rFonts w:ascii="Wingdings" w:hAnsi="Wingdings" w:hint="default"/>
      </w:rPr>
    </w:lvl>
  </w:abstractNum>
  <w:abstractNum w:abstractNumId="12" w15:restartNumberingAfterBreak="0">
    <w:nsid w:val="44CB672D"/>
    <w:multiLevelType w:val="hybridMultilevel"/>
    <w:tmpl w:val="AF9212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ED4380"/>
    <w:multiLevelType w:val="hybridMultilevel"/>
    <w:tmpl w:val="7908C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B2D50"/>
    <w:multiLevelType w:val="hybridMultilevel"/>
    <w:tmpl w:val="4C1C607E"/>
    <w:lvl w:ilvl="0" w:tplc="08090001">
      <w:start w:val="1"/>
      <w:numFmt w:val="bullet"/>
      <w:pStyle w:val="Submissionnumberedparagraph"/>
      <w:lvlText w:val=""/>
      <w:lvlJc w:val="left"/>
      <w:pPr>
        <w:tabs>
          <w:tab w:val="num" w:pos="2862"/>
        </w:tabs>
        <w:ind w:left="2862" w:hanging="360"/>
      </w:pPr>
      <w:rPr>
        <w:rFonts w:ascii="Symbol" w:hAnsi="Symbol" w:hint="default"/>
      </w:rPr>
    </w:lvl>
    <w:lvl w:ilvl="1" w:tplc="08090003">
      <w:start w:val="1"/>
      <w:numFmt w:val="bullet"/>
      <w:lvlText w:val="o"/>
      <w:lvlJc w:val="left"/>
      <w:pPr>
        <w:tabs>
          <w:tab w:val="num" w:pos="3582"/>
        </w:tabs>
        <w:ind w:left="3582" w:hanging="360"/>
      </w:pPr>
      <w:rPr>
        <w:rFonts w:ascii="Courier New" w:hAnsi="Courier New" w:cs="Courier New" w:hint="default"/>
      </w:rPr>
    </w:lvl>
    <w:lvl w:ilvl="2" w:tplc="08090005" w:tentative="1">
      <w:start w:val="1"/>
      <w:numFmt w:val="bullet"/>
      <w:lvlText w:val=""/>
      <w:lvlJc w:val="left"/>
      <w:pPr>
        <w:tabs>
          <w:tab w:val="num" w:pos="4302"/>
        </w:tabs>
        <w:ind w:left="4302" w:hanging="360"/>
      </w:pPr>
      <w:rPr>
        <w:rFonts w:ascii="Wingdings" w:hAnsi="Wingdings" w:hint="default"/>
      </w:rPr>
    </w:lvl>
    <w:lvl w:ilvl="3" w:tplc="08090001" w:tentative="1">
      <w:start w:val="1"/>
      <w:numFmt w:val="bullet"/>
      <w:lvlText w:val=""/>
      <w:lvlJc w:val="left"/>
      <w:pPr>
        <w:tabs>
          <w:tab w:val="num" w:pos="5022"/>
        </w:tabs>
        <w:ind w:left="5022" w:hanging="360"/>
      </w:pPr>
      <w:rPr>
        <w:rFonts w:ascii="Symbol" w:hAnsi="Symbol" w:hint="default"/>
      </w:rPr>
    </w:lvl>
    <w:lvl w:ilvl="4" w:tplc="08090003" w:tentative="1">
      <w:start w:val="1"/>
      <w:numFmt w:val="bullet"/>
      <w:lvlText w:val="o"/>
      <w:lvlJc w:val="left"/>
      <w:pPr>
        <w:tabs>
          <w:tab w:val="num" w:pos="5742"/>
        </w:tabs>
        <w:ind w:left="5742" w:hanging="360"/>
      </w:pPr>
      <w:rPr>
        <w:rFonts w:ascii="Courier New" w:hAnsi="Courier New" w:cs="Courier New" w:hint="default"/>
      </w:rPr>
    </w:lvl>
    <w:lvl w:ilvl="5" w:tplc="08090005" w:tentative="1">
      <w:start w:val="1"/>
      <w:numFmt w:val="bullet"/>
      <w:lvlText w:val=""/>
      <w:lvlJc w:val="left"/>
      <w:pPr>
        <w:tabs>
          <w:tab w:val="num" w:pos="6462"/>
        </w:tabs>
        <w:ind w:left="6462" w:hanging="360"/>
      </w:pPr>
      <w:rPr>
        <w:rFonts w:ascii="Wingdings" w:hAnsi="Wingdings" w:hint="default"/>
      </w:rPr>
    </w:lvl>
    <w:lvl w:ilvl="6" w:tplc="08090001" w:tentative="1">
      <w:start w:val="1"/>
      <w:numFmt w:val="bullet"/>
      <w:lvlText w:val=""/>
      <w:lvlJc w:val="left"/>
      <w:pPr>
        <w:tabs>
          <w:tab w:val="num" w:pos="7182"/>
        </w:tabs>
        <w:ind w:left="7182" w:hanging="360"/>
      </w:pPr>
      <w:rPr>
        <w:rFonts w:ascii="Symbol" w:hAnsi="Symbol" w:hint="default"/>
      </w:rPr>
    </w:lvl>
    <w:lvl w:ilvl="7" w:tplc="08090003" w:tentative="1">
      <w:start w:val="1"/>
      <w:numFmt w:val="bullet"/>
      <w:lvlText w:val="o"/>
      <w:lvlJc w:val="left"/>
      <w:pPr>
        <w:tabs>
          <w:tab w:val="num" w:pos="7902"/>
        </w:tabs>
        <w:ind w:left="7902" w:hanging="360"/>
      </w:pPr>
      <w:rPr>
        <w:rFonts w:ascii="Courier New" w:hAnsi="Courier New" w:cs="Courier New" w:hint="default"/>
      </w:rPr>
    </w:lvl>
    <w:lvl w:ilvl="8" w:tplc="08090005" w:tentative="1">
      <w:start w:val="1"/>
      <w:numFmt w:val="bullet"/>
      <w:lvlText w:val=""/>
      <w:lvlJc w:val="left"/>
      <w:pPr>
        <w:tabs>
          <w:tab w:val="num" w:pos="8622"/>
        </w:tabs>
        <w:ind w:left="8622" w:hanging="360"/>
      </w:pPr>
      <w:rPr>
        <w:rFonts w:ascii="Wingdings" w:hAnsi="Wingdings" w:hint="default"/>
      </w:rPr>
    </w:lvl>
  </w:abstractNum>
  <w:abstractNum w:abstractNumId="15" w15:restartNumberingAfterBreak="0">
    <w:nsid w:val="5CB67022"/>
    <w:multiLevelType w:val="hybridMultilevel"/>
    <w:tmpl w:val="16066C7E"/>
    <w:lvl w:ilvl="0" w:tplc="9A8C52DA">
      <w:start w:val="1"/>
      <w:numFmt w:val="bullet"/>
      <w:lvlText w:val=""/>
      <w:lvlJc w:val="left"/>
      <w:pPr>
        <w:tabs>
          <w:tab w:val="num" w:pos="720"/>
        </w:tabs>
        <w:ind w:left="720" w:hanging="360"/>
      </w:pPr>
      <w:rPr>
        <w:rFonts w:ascii="Wingdings 3" w:hAnsi="Wingdings 3" w:hint="default"/>
      </w:rPr>
    </w:lvl>
    <w:lvl w:ilvl="1" w:tplc="FC5E468C" w:tentative="1">
      <w:start w:val="1"/>
      <w:numFmt w:val="bullet"/>
      <w:lvlText w:val=""/>
      <w:lvlJc w:val="left"/>
      <w:pPr>
        <w:tabs>
          <w:tab w:val="num" w:pos="1440"/>
        </w:tabs>
        <w:ind w:left="1440" w:hanging="360"/>
      </w:pPr>
      <w:rPr>
        <w:rFonts w:ascii="Wingdings 3" w:hAnsi="Wingdings 3" w:hint="default"/>
      </w:rPr>
    </w:lvl>
    <w:lvl w:ilvl="2" w:tplc="F3968618" w:tentative="1">
      <w:start w:val="1"/>
      <w:numFmt w:val="bullet"/>
      <w:lvlText w:val=""/>
      <w:lvlJc w:val="left"/>
      <w:pPr>
        <w:tabs>
          <w:tab w:val="num" w:pos="2160"/>
        </w:tabs>
        <w:ind w:left="2160" w:hanging="360"/>
      </w:pPr>
      <w:rPr>
        <w:rFonts w:ascii="Wingdings 3" w:hAnsi="Wingdings 3" w:hint="default"/>
      </w:rPr>
    </w:lvl>
    <w:lvl w:ilvl="3" w:tplc="B0AC4618" w:tentative="1">
      <w:start w:val="1"/>
      <w:numFmt w:val="bullet"/>
      <w:lvlText w:val=""/>
      <w:lvlJc w:val="left"/>
      <w:pPr>
        <w:tabs>
          <w:tab w:val="num" w:pos="2880"/>
        </w:tabs>
        <w:ind w:left="2880" w:hanging="360"/>
      </w:pPr>
      <w:rPr>
        <w:rFonts w:ascii="Wingdings 3" w:hAnsi="Wingdings 3" w:hint="default"/>
      </w:rPr>
    </w:lvl>
    <w:lvl w:ilvl="4" w:tplc="96723C12" w:tentative="1">
      <w:start w:val="1"/>
      <w:numFmt w:val="bullet"/>
      <w:lvlText w:val=""/>
      <w:lvlJc w:val="left"/>
      <w:pPr>
        <w:tabs>
          <w:tab w:val="num" w:pos="3600"/>
        </w:tabs>
        <w:ind w:left="3600" w:hanging="360"/>
      </w:pPr>
      <w:rPr>
        <w:rFonts w:ascii="Wingdings 3" w:hAnsi="Wingdings 3" w:hint="default"/>
      </w:rPr>
    </w:lvl>
    <w:lvl w:ilvl="5" w:tplc="0E3699B0" w:tentative="1">
      <w:start w:val="1"/>
      <w:numFmt w:val="bullet"/>
      <w:lvlText w:val=""/>
      <w:lvlJc w:val="left"/>
      <w:pPr>
        <w:tabs>
          <w:tab w:val="num" w:pos="4320"/>
        </w:tabs>
        <w:ind w:left="4320" w:hanging="360"/>
      </w:pPr>
      <w:rPr>
        <w:rFonts w:ascii="Wingdings 3" w:hAnsi="Wingdings 3" w:hint="default"/>
      </w:rPr>
    </w:lvl>
    <w:lvl w:ilvl="6" w:tplc="938E4198" w:tentative="1">
      <w:start w:val="1"/>
      <w:numFmt w:val="bullet"/>
      <w:lvlText w:val=""/>
      <w:lvlJc w:val="left"/>
      <w:pPr>
        <w:tabs>
          <w:tab w:val="num" w:pos="5040"/>
        </w:tabs>
        <w:ind w:left="5040" w:hanging="360"/>
      </w:pPr>
      <w:rPr>
        <w:rFonts w:ascii="Wingdings 3" w:hAnsi="Wingdings 3" w:hint="default"/>
      </w:rPr>
    </w:lvl>
    <w:lvl w:ilvl="7" w:tplc="B994F8A0" w:tentative="1">
      <w:start w:val="1"/>
      <w:numFmt w:val="bullet"/>
      <w:lvlText w:val=""/>
      <w:lvlJc w:val="left"/>
      <w:pPr>
        <w:tabs>
          <w:tab w:val="num" w:pos="5760"/>
        </w:tabs>
        <w:ind w:left="5760" w:hanging="360"/>
      </w:pPr>
      <w:rPr>
        <w:rFonts w:ascii="Wingdings 3" w:hAnsi="Wingdings 3" w:hint="default"/>
      </w:rPr>
    </w:lvl>
    <w:lvl w:ilvl="8" w:tplc="CE94BB9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672C5C3C"/>
    <w:multiLevelType w:val="multilevel"/>
    <w:tmpl w:val="80D4D4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C3F53A3"/>
    <w:multiLevelType w:val="hybridMultilevel"/>
    <w:tmpl w:val="A89A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6"/>
  </w:num>
  <w:num w:numId="5">
    <w:abstractNumId w:val="3"/>
  </w:num>
  <w:num w:numId="6">
    <w:abstractNumId w:val="17"/>
  </w:num>
  <w:num w:numId="7">
    <w:abstractNumId w:val="10"/>
  </w:num>
  <w:num w:numId="8">
    <w:abstractNumId w:val="2"/>
  </w:num>
  <w:num w:numId="9">
    <w:abstractNumId w:val="7"/>
  </w:num>
  <w:num w:numId="10">
    <w:abstractNumId w:val="11"/>
  </w:num>
  <w:num w:numId="11">
    <w:abstractNumId w:val="5"/>
  </w:num>
  <w:num w:numId="12">
    <w:abstractNumId w:val="15"/>
  </w:num>
  <w:num w:numId="13">
    <w:abstractNumId w:val="4"/>
  </w:num>
  <w:num w:numId="14">
    <w:abstractNumId w:val="8"/>
  </w:num>
  <w:num w:numId="15">
    <w:abstractNumId w:val="13"/>
  </w:num>
  <w:num w:numId="16">
    <w:abstractNumId w:val="6"/>
  </w:num>
  <w:num w:numId="17">
    <w:abstractNumId w:val="9"/>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ksman, Angela [NOMS]">
    <w15:presenceInfo w15:providerId="None" w15:userId="Hinksman, Angela [NO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1F"/>
    <w:rsid w:val="00003D4C"/>
    <w:rsid w:val="0001591E"/>
    <w:rsid w:val="00044D37"/>
    <w:rsid w:val="00093C25"/>
    <w:rsid w:val="00097B8C"/>
    <w:rsid w:val="000B22FB"/>
    <w:rsid w:val="000B59E0"/>
    <w:rsid w:val="000E0C80"/>
    <w:rsid w:val="000F04AF"/>
    <w:rsid w:val="000F5C36"/>
    <w:rsid w:val="000F7A90"/>
    <w:rsid w:val="0010345B"/>
    <w:rsid w:val="00112D95"/>
    <w:rsid w:val="00132FF7"/>
    <w:rsid w:val="00143A41"/>
    <w:rsid w:val="00183866"/>
    <w:rsid w:val="00190E3A"/>
    <w:rsid w:val="001A052E"/>
    <w:rsid w:val="001E4EA4"/>
    <w:rsid w:val="00217B28"/>
    <w:rsid w:val="00220ED9"/>
    <w:rsid w:val="002249FD"/>
    <w:rsid w:val="00233D23"/>
    <w:rsid w:val="002631A7"/>
    <w:rsid w:val="00277795"/>
    <w:rsid w:val="00285A3E"/>
    <w:rsid w:val="002B7F48"/>
    <w:rsid w:val="002C4D68"/>
    <w:rsid w:val="002F155F"/>
    <w:rsid w:val="00332DBD"/>
    <w:rsid w:val="003A2398"/>
    <w:rsid w:val="003A5AC7"/>
    <w:rsid w:val="003C2561"/>
    <w:rsid w:val="003E55AE"/>
    <w:rsid w:val="003F64A4"/>
    <w:rsid w:val="003F7045"/>
    <w:rsid w:val="003F77BD"/>
    <w:rsid w:val="00423123"/>
    <w:rsid w:val="0043005A"/>
    <w:rsid w:val="00433011"/>
    <w:rsid w:val="00460CAD"/>
    <w:rsid w:val="004F1AEC"/>
    <w:rsid w:val="005311F3"/>
    <w:rsid w:val="005368DC"/>
    <w:rsid w:val="00554780"/>
    <w:rsid w:val="00560322"/>
    <w:rsid w:val="005814E0"/>
    <w:rsid w:val="0059402C"/>
    <w:rsid w:val="00596E41"/>
    <w:rsid w:val="005A4A61"/>
    <w:rsid w:val="005D4C54"/>
    <w:rsid w:val="00604B6E"/>
    <w:rsid w:val="00606931"/>
    <w:rsid w:val="00645163"/>
    <w:rsid w:val="00662809"/>
    <w:rsid w:val="006742CE"/>
    <w:rsid w:val="006A6C94"/>
    <w:rsid w:val="006A7A11"/>
    <w:rsid w:val="006B1B44"/>
    <w:rsid w:val="006C77D0"/>
    <w:rsid w:val="006D63F6"/>
    <w:rsid w:val="006F58A7"/>
    <w:rsid w:val="00710491"/>
    <w:rsid w:val="00752120"/>
    <w:rsid w:val="00773DC2"/>
    <w:rsid w:val="0077409F"/>
    <w:rsid w:val="007806AB"/>
    <w:rsid w:val="00783964"/>
    <w:rsid w:val="00785847"/>
    <w:rsid w:val="007949FC"/>
    <w:rsid w:val="007C039A"/>
    <w:rsid w:val="007C6239"/>
    <w:rsid w:val="007D4FE2"/>
    <w:rsid w:val="007E03BA"/>
    <w:rsid w:val="007F0A6B"/>
    <w:rsid w:val="007F4DCB"/>
    <w:rsid w:val="0080206D"/>
    <w:rsid w:val="00804C93"/>
    <w:rsid w:val="00817041"/>
    <w:rsid w:val="008332C1"/>
    <w:rsid w:val="00853196"/>
    <w:rsid w:val="00874ED3"/>
    <w:rsid w:val="00877E40"/>
    <w:rsid w:val="0089789F"/>
    <w:rsid w:val="008E0088"/>
    <w:rsid w:val="008E450E"/>
    <w:rsid w:val="009239EB"/>
    <w:rsid w:val="00923B1D"/>
    <w:rsid w:val="00934850"/>
    <w:rsid w:val="0096410F"/>
    <w:rsid w:val="00980E07"/>
    <w:rsid w:val="009B1D3D"/>
    <w:rsid w:val="009C1DF0"/>
    <w:rsid w:val="009C5271"/>
    <w:rsid w:val="009D0A1F"/>
    <w:rsid w:val="009F5854"/>
    <w:rsid w:val="009F7AD4"/>
    <w:rsid w:val="00A61B21"/>
    <w:rsid w:val="00A80D4E"/>
    <w:rsid w:val="00A81F46"/>
    <w:rsid w:val="00A94591"/>
    <w:rsid w:val="00AB0306"/>
    <w:rsid w:val="00AB09A3"/>
    <w:rsid w:val="00AC090B"/>
    <w:rsid w:val="00AD01E2"/>
    <w:rsid w:val="00AF154A"/>
    <w:rsid w:val="00B05177"/>
    <w:rsid w:val="00B068AE"/>
    <w:rsid w:val="00B244F1"/>
    <w:rsid w:val="00B426DD"/>
    <w:rsid w:val="00B77428"/>
    <w:rsid w:val="00B8054F"/>
    <w:rsid w:val="00BA7B90"/>
    <w:rsid w:val="00BC173C"/>
    <w:rsid w:val="00BC2E61"/>
    <w:rsid w:val="00BD1F6E"/>
    <w:rsid w:val="00BF763F"/>
    <w:rsid w:val="00C1069C"/>
    <w:rsid w:val="00C55213"/>
    <w:rsid w:val="00C75361"/>
    <w:rsid w:val="00C754EC"/>
    <w:rsid w:val="00C8480E"/>
    <w:rsid w:val="00C9147A"/>
    <w:rsid w:val="00CA104E"/>
    <w:rsid w:val="00CA42F5"/>
    <w:rsid w:val="00CC6E7F"/>
    <w:rsid w:val="00CD3DED"/>
    <w:rsid w:val="00CF1DA8"/>
    <w:rsid w:val="00D0041B"/>
    <w:rsid w:val="00D23BE4"/>
    <w:rsid w:val="00D246EE"/>
    <w:rsid w:val="00D35A40"/>
    <w:rsid w:val="00D53515"/>
    <w:rsid w:val="00D57AD7"/>
    <w:rsid w:val="00D76248"/>
    <w:rsid w:val="00D77D85"/>
    <w:rsid w:val="00DB0E11"/>
    <w:rsid w:val="00DD588D"/>
    <w:rsid w:val="00E00F44"/>
    <w:rsid w:val="00E05991"/>
    <w:rsid w:val="00E10037"/>
    <w:rsid w:val="00E26962"/>
    <w:rsid w:val="00E317C7"/>
    <w:rsid w:val="00E36235"/>
    <w:rsid w:val="00E74E4D"/>
    <w:rsid w:val="00EA1E7C"/>
    <w:rsid w:val="00ED322D"/>
    <w:rsid w:val="00EE19D8"/>
    <w:rsid w:val="00F528BB"/>
    <w:rsid w:val="00F64013"/>
    <w:rsid w:val="00F77F21"/>
    <w:rsid w:val="00FC1AEB"/>
    <w:rsid w:val="00FC7AE2"/>
    <w:rsid w:val="00FD287A"/>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FD62"/>
  <w15:chartTrackingRefBased/>
  <w15:docId w15:val="{F4C699BA-21F3-488F-8EDB-D0A7034D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A1F"/>
    <w:rPr>
      <w:color w:val="0563C1" w:themeColor="hyperlink"/>
      <w:u w:val="single"/>
    </w:rPr>
  </w:style>
  <w:style w:type="paragraph" w:customStyle="1" w:styleId="Pa5">
    <w:name w:val="Pa5"/>
    <w:basedOn w:val="Normal"/>
    <w:next w:val="Normal"/>
    <w:uiPriority w:val="99"/>
    <w:rsid w:val="00B77428"/>
    <w:pPr>
      <w:autoSpaceDE w:val="0"/>
      <w:autoSpaceDN w:val="0"/>
      <w:adjustRightInd w:val="0"/>
      <w:spacing w:line="221" w:lineRule="atLeast"/>
    </w:pPr>
    <w:rPr>
      <w:rFonts w:ascii="TradeGothic Light" w:hAnsi="TradeGothic Light"/>
      <w:sz w:val="24"/>
      <w:szCs w:val="24"/>
    </w:rPr>
  </w:style>
  <w:style w:type="paragraph" w:customStyle="1" w:styleId="Default">
    <w:name w:val="Default"/>
    <w:rsid w:val="00E36235"/>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semiHidden/>
    <w:unhideWhenUsed/>
    <w:rsid w:val="002C4D68"/>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BA7B90"/>
    <w:pPr>
      <w:spacing w:before="0" w:after="0"/>
    </w:pPr>
  </w:style>
  <w:style w:type="table" w:styleId="TableGrid">
    <w:name w:val="Table Grid"/>
    <w:basedOn w:val="TableNormal"/>
    <w:uiPriority w:val="39"/>
    <w:rsid w:val="00AF154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322"/>
    <w:pPr>
      <w:spacing w:before="0" w:after="160" w:line="259" w:lineRule="auto"/>
      <w:ind w:left="720"/>
      <w:contextualSpacing/>
    </w:pPr>
    <w:rPr>
      <w:rFonts w:ascii="Calibri" w:eastAsia="Calibri" w:hAnsi="Calibri" w:cs="Times New Roman"/>
    </w:rPr>
  </w:style>
  <w:style w:type="paragraph" w:customStyle="1" w:styleId="Submissionnumberedparagraph">
    <w:name w:val="Submission numbered paragraph"/>
    <w:link w:val="SubmissionnumberedparagraphChar"/>
    <w:rsid w:val="00B8054F"/>
    <w:pPr>
      <w:numPr>
        <w:numId w:val="3"/>
      </w:numPr>
      <w:spacing w:before="0" w:after="240" w:line="280" w:lineRule="exact"/>
    </w:pPr>
    <w:rPr>
      <w:rFonts w:ascii="Arial" w:eastAsia="Times New Roman" w:hAnsi="Arial" w:cs="Times New Roman"/>
      <w:lang w:eastAsia="en-GB"/>
    </w:rPr>
  </w:style>
  <w:style w:type="character" w:customStyle="1" w:styleId="SubmissionnumberedparagraphChar">
    <w:name w:val="Submission numbered paragraph Char"/>
    <w:link w:val="Submissionnumberedparagraph"/>
    <w:locked/>
    <w:rsid w:val="00B8054F"/>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EA1E7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7C"/>
    <w:rPr>
      <w:rFonts w:ascii="Segoe UI" w:hAnsi="Segoe UI" w:cs="Segoe UI"/>
      <w:sz w:val="18"/>
      <w:szCs w:val="18"/>
    </w:rPr>
  </w:style>
  <w:style w:type="character" w:styleId="CommentReference">
    <w:name w:val="annotation reference"/>
    <w:basedOn w:val="DefaultParagraphFont"/>
    <w:uiPriority w:val="99"/>
    <w:semiHidden/>
    <w:unhideWhenUsed/>
    <w:rsid w:val="00B426DD"/>
    <w:rPr>
      <w:sz w:val="16"/>
      <w:szCs w:val="16"/>
    </w:rPr>
  </w:style>
  <w:style w:type="paragraph" w:styleId="CommentText">
    <w:name w:val="annotation text"/>
    <w:basedOn w:val="Normal"/>
    <w:link w:val="CommentTextChar"/>
    <w:uiPriority w:val="99"/>
    <w:semiHidden/>
    <w:unhideWhenUsed/>
    <w:rsid w:val="00B426DD"/>
    <w:rPr>
      <w:sz w:val="20"/>
      <w:szCs w:val="20"/>
    </w:rPr>
  </w:style>
  <w:style w:type="character" w:customStyle="1" w:styleId="CommentTextChar">
    <w:name w:val="Comment Text Char"/>
    <w:basedOn w:val="DefaultParagraphFont"/>
    <w:link w:val="CommentText"/>
    <w:uiPriority w:val="99"/>
    <w:semiHidden/>
    <w:rsid w:val="00B426DD"/>
    <w:rPr>
      <w:sz w:val="20"/>
      <w:szCs w:val="20"/>
    </w:rPr>
  </w:style>
  <w:style w:type="paragraph" w:styleId="CommentSubject">
    <w:name w:val="annotation subject"/>
    <w:basedOn w:val="CommentText"/>
    <w:next w:val="CommentText"/>
    <w:link w:val="CommentSubjectChar"/>
    <w:uiPriority w:val="99"/>
    <w:semiHidden/>
    <w:unhideWhenUsed/>
    <w:rsid w:val="00B426DD"/>
    <w:rPr>
      <w:b/>
      <w:bCs/>
    </w:rPr>
  </w:style>
  <w:style w:type="character" w:customStyle="1" w:styleId="CommentSubjectChar">
    <w:name w:val="Comment Subject Char"/>
    <w:basedOn w:val="CommentTextChar"/>
    <w:link w:val="CommentSubject"/>
    <w:uiPriority w:val="99"/>
    <w:semiHidden/>
    <w:rsid w:val="00B426DD"/>
    <w:rPr>
      <w:b/>
      <w:bCs/>
      <w:sz w:val="20"/>
      <w:szCs w:val="20"/>
    </w:rPr>
  </w:style>
  <w:style w:type="character" w:styleId="FollowedHyperlink">
    <w:name w:val="FollowedHyperlink"/>
    <w:basedOn w:val="DefaultParagraphFont"/>
    <w:uiPriority w:val="99"/>
    <w:semiHidden/>
    <w:unhideWhenUsed/>
    <w:rsid w:val="00817041"/>
    <w:rPr>
      <w:color w:val="954F72" w:themeColor="followedHyperlink"/>
      <w:u w:val="single"/>
    </w:rPr>
  </w:style>
  <w:style w:type="paragraph" w:styleId="PlainText">
    <w:name w:val="Plain Text"/>
    <w:basedOn w:val="Normal"/>
    <w:link w:val="PlainTextChar"/>
    <w:uiPriority w:val="99"/>
    <w:semiHidden/>
    <w:unhideWhenUsed/>
    <w:rsid w:val="00804C93"/>
    <w:pPr>
      <w:spacing w:before="0" w:after="0"/>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804C93"/>
    <w:rPr>
      <w:rFonts w:ascii="Calibri" w:eastAsia="Times New Roman" w:hAnsi="Calibri" w:cs="Times New Roman"/>
      <w:szCs w:val="21"/>
      <w:lang w:eastAsia="en-GB"/>
    </w:rPr>
  </w:style>
  <w:style w:type="paragraph" w:styleId="Header">
    <w:name w:val="header"/>
    <w:basedOn w:val="Normal"/>
    <w:link w:val="HeaderChar"/>
    <w:uiPriority w:val="99"/>
    <w:unhideWhenUsed/>
    <w:rsid w:val="00645163"/>
    <w:pPr>
      <w:tabs>
        <w:tab w:val="center" w:pos="4513"/>
        <w:tab w:val="right" w:pos="9026"/>
      </w:tabs>
      <w:spacing w:before="0" w:after="0"/>
    </w:pPr>
  </w:style>
  <w:style w:type="character" w:customStyle="1" w:styleId="HeaderChar">
    <w:name w:val="Header Char"/>
    <w:basedOn w:val="DefaultParagraphFont"/>
    <w:link w:val="Header"/>
    <w:uiPriority w:val="99"/>
    <w:rsid w:val="00645163"/>
  </w:style>
  <w:style w:type="paragraph" w:styleId="Footer">
    <w:name w:val="footer"/>
    <w:basedOn w:val="Normal"/>
    <w:link w:val="FooterChar"/>
    <w:uiPriority w:val="99"/>
    <w:unhideWhenUsed/>
    <w:rsid w:val="00645163"/>
    <w:pPr>
      <w:tabs>
        <w:tab w:val="center" w:pos="4513"/>
        <w:tab w:val="right" w:pos="9026"/>
      </w:tabs>
      <w:spacing w:before="0" w:after="0"/>
    </w:pPr>
  </w:style>
  <w:style w:type="character" w:customStyle="1" w:styleId="FooterChar">
    <w:name w:val="Footer Char"/>
    <w:basedOn w:val="DefaultParagraphFont"/>
    <w:link w:val="Footer"/>
    <w:uiPriority w:val="99"/>
    <w:rsid w:val="00645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8453">
      <w:bodyDiv w:val="1"/>
      <w:marLeft w:val="0"/>
      <w:marRight w:val="0"/>
      <w:marTop w:val="0"/>
      <w:marBottom w:val="0"/>
      <w:divBdr>
        <w:top w:val="none" w:sz="0" w:space="0" w:color="auto"/>
        <w:left w:val="none" w:sz="0" w:space="0" w:color="auto"/>
        <w:bottom w:val="none" w:sz="0" w:space="0" w:color="auto"/>
        <w:right w:val="none" w:sz="0" w:space="0" w:color="auto"/>
      </w:divBdr>
      <w:divsChild>
        <w:div w:id="436291909">
          <w:marLeft w:val="547"/>
          <w:marRight w:val="0"/>
          <w:marTop w:val="200"/>
          <w:marBottom w:val="0"/>
          <w:divBdr>
            <w:top w:val="none" w:sz="0" w:space="0" w:color="auto"/>
            <w:left w:val="none" w:sz="0" w:space="0" w:color="auto"/>
            <w:bottom w:val="none" w:sz="0" w:space="0" w:color="auto"/>
            <w:right w:val="none" w:sz="0" w:space="0" w:color="auto"/>
          </w:divBdr>
        </w:div>
      </w:divsChild>
    </w:div>
    <w:div w:id="166793196">
      <w:bodyDiv w:val="1"/>
      <w:marLeft w:val="0"/>
      <w:marRight w:val="0"/>
      <w:marTop w:val="0"/>
      <w:marBottom w:val="0"/>
      <w:divBdr>
        <w:top w:val="none" w:sz="0" w:space="0" w:color="auto"/>
        <w:left w:val="none" w:sz="0" w:space="0" w:color="auto"/>
        <w:bottom w:val="none" w:sz="0" w:space="0" w:color="auto"/>
        <w:right w:val="none" w:sz="0" w:space="0" w:color="auto"/>
      </w:divBdr>
    </w:div>
    <w:div w:id="237328637">
      <w:bodyDiv w:val="1"/>
      <w:marLeft w:val="0"/>
      <w:marRight w:val="0"/>
      <w:marTop w:val="0"/>
      <w:marBottom w:val="0"/>
      <w:divBdr>
        <w:top w:val="none" w:sz="0" w:space="0" w:color="auto"/>
        <w:left w:val="none" w:sz="0" w:space="0" w:color="auto"/>
        <w:bottom w:val="none" w:sz="0" w:space="0" w:color="auto"/>
        <w:right w:val="none" w:sz="0" w:space="0" w:color="auto"/>
      </w:divBdr>
      <w:divsChild>
        <w:div w:id="1978799963">
          <w:marLeft w:val="0"/>
          <w:marRight w:val="0"/>
          <w:marTop w:val="0"/>
          <w:marBottom w:val="0"/>
          <w:divBdr>
            <w:top w:val="none" w:sz="0" w:space="0" w:color="auto"/>
            <w:left w:val="none" w:sz="0" w:space="0" w:color="auto"/>
            <w:bottom w:val="none" w:sz="0" w:space="0" w:color="auto"/>
            <w:right w:val="none" w:sz="0" w:space="0" w:color="auto"/>
          </w:divBdr>
          <w:divsChild>
            <w:div w:id="1588881705">
              <w:marLeft w:val="-225"/>
              <w:marRight w:val="-225"/>
              <w:marTop w:val="0"/>
              <w:marBottom w:val="0"/>
              <w:divBdr>
                <w:top w:val="none" w:sz="0" w:space="0" w:color="auto"/>
                <w:left w:val="none" w:sz="0" w:space="0" w:color="auto"/>
                <w:bottom w:val="none" w:sz="0" w:space="0" w:color="auto"/>
                <w:right w:val="none" w:sz="0" w:space="0" w:color="auto"/>
              </w:divBdr>
              <w:divsChild>
                <w:div w:id="18005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21786">
      <w:bodyDiv w:val="1"/>
      <w:marLeft w:val="0"/>
      <w:marRight w:val="0"/>
      <w:marTop w:val="0"/>
      <w:marBottom w:val="0"/>
      <w:divBdr>
        <w:top w:val="none" w:sz="0" w:space="0" w:color="auto"/>
        <w:left w:val="none" w:sz="0" w:space="0" w:color="auto"/>
        <w:bottom w:val="none" w:sz="0" w:space="0" w:color="auto"/>
        <w:right w:val="none" w:sz="0" w:space="0" w:color="auto"/>
      </w:divBdr>
    </w:div>
    <w:div w:id="398478370">
      <w:bodyDiv w:val="1"/>
      <w:marLeft w:val="0"/>
      <w:marRight w:val="0"/>
      <w:marTop w:val="0"/>
      <w:marBottom w:val="0"/>
      <w:divBdr>
        <w:top w:val="none" w:sz="0" w:space="0" w:color="auto"/>
        <w:left w:val="none" w:sz="0" w:space="0" w:color="auto"/>
        <w:bottom w:val="none" w:sz="0" w:space="0" w:color="auto"/>
        <w:right w:val="none" w:sz="0" w:space="0" w:color="auto"/>
      </w:divBdr>
    </w:div>
    <w:div w:id="492333255">
      <w:bodyDiv w:val="1"/>
      <w:marLeft w:val="0"/>
      <w:marRight w:val="0"/>
      <w:marTop w:val="0"/>
      <w:marBottom w:val="0"/>
      <w:divBdr>
        <w:top w:val="none" w:sz="0" w:space="0" w:color="auto"/>
        <w:left w:val="none" w:sz="0" w:space="0" w:color="auto"/>
        <w:bottom w:val="none" w:sz="0" w:space="0" w:color="auto"/>
        <w:right w:val="none" w:sz="0" w:space="0" w:color="auto"/>
      </w:divBdr>
    </w:div>
    <w:div w:id="830683497">
      <w:bodyDiv w:val="1"/>
      <w:marLeft w:val="0"/>
      <w:marRight w:val="0"/>
      <w:marTop w:val="0"/>
      <w:marBottom w:val="0"/>
      <w:divBdr>
        <w:top w:val="none" w:sz="0" w:space="0" w:color="auto"/>
        <w:left w:val="none" w:sz="0" w:space="0" w:color="auto"/>
        <w:bottom w:val="none" w:sz="0" w:space="0" w:color="auto"/>
        <w:right w:val="none" w:sz="0" w:space="0" w:color="auto"/>
      </w:divBdr>
      <w:divsChild>
        <w:div w:id="1019115520">
          <w:marLeft w:val="547"/>
          <w:marRight w:val="0"/>
          <w:marTop w:val="200"/>
          <w:marBottom w:val="0"/>
          <w:divBdr>
            <w:top w:val="none" w:sz="0" w:space="0" w:color="auto"/>
            <w:left w:val="none" w:sz="0" w:space="0" w:color="auto"/>
            <w:bottom w:val="none" w:sz="0" w:space="0" w:color="auto"/>
            <w:right w:val="none" w:sz="0" w:space="0" w:color="auto"/>
          </w:divBdr>
        </w:div>
        <w:div w:id="1198086110">
          <w:marLeft w:val="547"/>
          <w:marRight w:val="0"/>
          <w:marTop w:val="200"/>
          <w:marBottom w:val="0"/>
          <w:divBdr>
            <w:top w:val="none" w:sz="0" w:space="0" w:color="auto"/>
            <w:left w:val="none" w:sz="0" w:space="0" w:color="auto"/>
            <w:bottom w:val="none" w:sz="0" w:space="0" w:color="auto"/>
            <w:right w:val="none" w:sz="0" w:space="0" w:color="auto"/>
          </w:divBdr>
        </w:div>
        <w:div w:id="233201682">
          <w:marLeft w:val="547"/>
          <w:marRight w:val="0"/>
          <w:marTop w:val="200"/>
          <w:marBottom w:val="0"/>
          <w:divBdr>
            <w:top w:val="none" w:sz="0" w:space="0" w:color="auto"/>
            <w:left w:val="none" w:sz="0" w:space="0" w:color="auto"/>
            <w:bottom w:val="none" w:sz="0" w:space="0" w:color="auto"/>
            <w:right w:val="none" w:sz="0" w:space="0" w:color="auto"/>
          </w:divBdr>
        </w:div>
        <w:div w:id="1037319929">
          <w:marLeft w:val="547"/>
          <w:marRight w:val="0"/>
          <w:marTop w:val="200"/>
          <w:marBottom w:val="0"/>
          <w:divBdr>
            <w:top w:val="none" w:sz="0" w:space="0" w:color="auto"/>
            <w:left w:val="none" w:sz="0" w:space="0" w:color="auto"/>
            <w:bottom w:val="none" w:sz="0" w:space="0" w:color="auto"/>
            <w:right w:val="none" w:sz="0" w:space="0" w:color="auto"/>
          </w:divBdr>
        </w:div>
        <w:div w:id="15886238">
          <w:marLeft w:val="547"/>
          <w:marRight w:val="0"/>
          <w:marTop w:val="200"/>
          <w:marBottom w:val="0"/>
          <w:divBdr>
            <w:top w:val="none" w:sz="0" w:space="0" w:color="auto"/>
            <w:left w:val="none" w:sz="0" w:space="0" w:color="auto"/>
            <w:bottom w:val="none" w:sz="0" w:space="0" w:color="auto"/>
            <w:right w:val="none" w:sz="0" w:space="0" w:color="auto"/>
          </w:divBdr>
        </w:div>
      </w:divsChild>
    </w:div>
    <w:div w:id="947008249">
      <w:bodyDiv w:val="1"/>
      <w:marLeft w:val="0"/>
      <w:marRight w:val="0"/>
      <w:marTop w:val="0"/>
      <w:marBottom w:val="0"/>
      <w:divBdr>
        <w:top w:val="none" w:sz="0" w:space="0" w:color="auto"/>
        <w:left w:val="none" w:sz="0" w:space="0" w:color="auto"/>
        <w:bottom w:val="none" w:sz="0" w:space="0" w:color="auto"/>
        <w:right w:val="none" w:sz="0" w:space="0" w:color="auto"/>
      </w:divBdr>
      <w:divsChild>
        <w:div w:id="1234123078">
          <w:marLeft w:val="0"/>
          <w:marRight w:val="0"/>
          <w:marTop w:val="0"/>
          <w:marBottom w:val="0"/>
          <w:divBdr>
            <w:top w:val="none" w:sz="0" w:space="0" w:color="auto"/>
            <w:left w:val="none" w:sz="0" w:space="0" w:color="auto"/>
            <w:bottom w:val="none" w:sz="0" w:space="0" w:color="auto"/>
            <w:right w:val="none" w:sz="0" w:space="0" w:color="auto"/>
          </w:divBdr>
          <w:divsChild>
            <w:div w:id="1061561692">
              <w:marLeft w:val="0"/>
              <w:marRight w:val="0"/>
              <w:marTop w:val="0"/>
              <w:marBottom w:val="0"/>
              <w:divBdr>
                <w:top w:val="none" w:sz="0" w:space="0" w:color="auto"/>
                <w:left w:val="none" w:sz="0" w:space="0" w:color="auto"/>
                <w:bottom w:val="none" w:sz="0" w:space="0" w:color="auto"/>
                <w:right w:val="none" w:sz="0" w:space="0" w:color="auto"/>
              </w:divBdr>
              <w:divsChild>
                <w:div w:id="1322078372">
                  <w:marLeft w:val="0"/>
                  <w:marRight w:val="0"/>
                  <w:marTop w:val="0"/>
                  <w:marBottom w:val="0"/>
                  <w:divBdr>
                    <w:top w:val="none" w:sz="0" w:space="0" w:color="auto"/>
                    <w:left w:val="none" w:sz="0" w:space="0" w:color="auto"/>
                    <w:bottom w:val="none" w:sz="0" w:space="0" w:color="auto"/>
                    <w:right w:val="none" w:sz="0" w:space="0" w:color="auto"/>
                  </w:divBdr>
                  <w:divsChild>
                    <w:div w:id="1229609332">
                      <w:marLeft w:val="0"/>
                      <w:marRight w:val="0"/>
                      <w:marTop w:val="0"/>
                      <w:marBottom w:val="0"/>
                      <w:divBdr>
                        <w:top w:val="none" w:sz="0" w:space="0" w:color="auto"/>
                        <w:left w:val="none" w:sz="0" w:space="0" w:color="auto"/>
                        <w:bottom w:val="none" w:sz="0" w:space="0" w:color="auto"/>
                        <w:right w:val="none" w:sz="0" w:space="0" w:color="auto"/>
                      </w:divBdr>
                      <w:divsChild>
                        <w:div w:id="257831124">
                          <w:marLeft w:val="0"/>
                          <w:marRight w:val="0"/>
                          <w:marTop w:val="0"/>
                          <w:marBottom w:val="0"/>
                          <w:divBdr>
                            <w:top w:val="none" w:sz="0" w:space="0" w:color="auto"/>
                            <w:left w:val="none" w:sz="0" w:space="0" w:color="auto"/>
                            <w:bottom w:val="none" w:sz="0" w:space="0" w:color="auto"/>
                            <w:right w:val="none" w:sz="0" w:space="0" w:color="auto"/>
                          </w:divBdr>
                          <w:divsChild>
                            <w:div w:id="2051880083">
                              <w:marLeft w:val="0"/>
                              <w:marRight w:val="0"/>
                              <w:marTop w:val="0"/>
                              <w:marBottom w:val="0"/>
                              <w:divBdr>
                                <w:top w:val="none" w:sz="0" w:space="0" w:color="auto"/>
                                <w:left w:val="none" w:sz="0" w:space="0" w:color="auto"/>
                                <w:bottom w:val="none" w:sz="0" w:space="0" w:color="auto"/>
                                <w:right w:val="none" w:sz="0" w:space="0" w:color="auto"/>
                              </w:divBdr>
                              <w:divsChild>
                                <w:div w:id="414132957">
                                  <w:marLeft w:val="0"/>
                                  <w:marRight w:val="0"/>
                                  <w:marTop w:val="0"/>
                                  <w:marBottom w:val="0"/>
                                  <w:divBdr>
                                    <w:top w:val="none" w:sz="0" w:space="0" w:color="auto"/>
                                    <w:left w:val="none" w:sz="0" w:space="0" w:color="auto"/>
                                    <w:bottom w:val="none" w:sz="0" w:space="0" w:color="auto"/>
                                    <w:right w:val="none" w:sz="0" w:space="0" w:color="auto"/>
                                  </w:divBdr>
                                  <w:divsChild>
                                    <w:div w:id="1211502927">
                                      <w:marLeft w:val="0"/>
                                      <w:marRight w:val="0"/>
                                      <w:marTop w:val="0"/>
                                      <w:marBottom w:val="0"/>
                                      <w:divBdr>
                                        <w:top w:val="none" w:sz="0" w:space="0" w:color="auto"/>
                                        <w:left w:val="none" w:sz="0" w:space="0" w:color="auto"/>
                                        <w:bottom w:val="none" w:sz="0" w:space="0" w:color="auto"/>
                                        <w:right w:val="none" w:sz="0" w:space="0" w:color="auto"/>
                                      </w:divBdr>
                                      <w:divsChild>
                                        <w:div w:id="9386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888977">
      <w:bodyDiv w:val="1"/>
      <w:marLeft w:val="0"/>
      <w:marRight w:val="0"/>
      <w:marTop w:val="0"/>
      <w:marBottom w:val="0"/>
      <w:divBdr>
        <w:top w:val="none" w:sz="0" w:space="0" w:color="auto"/>
        <w:left w:val="none" w:sz="0" w:space="0" w:color="auto"/>
        <w:bottom w:val="none" w:sz="0" w:space="0" w:color="auto"/>
        <w:right w:val="none" w:sz="0" w:space="0" w:color="auto"/>
      </w:divBdr>
    </w:div>
    <w:div w:id="967781292">
      <w:bodyDiv w:val="1"/>
      <w:marLeft w:val="0"/>
      <w:marRight w:val="0"/>
      <w:marTop w:val="0"/>
      <w:marBottom w:val="0"/>
      <w:divBdr>
        <w:top w:val="none" w:sz="0" w:space="0" w:color="auto"/>
        <w:left w:val="none" w:sz="0" w:space="0" w:color="auto"/>
        <w:bottom w:val="none" w:sz="0" w:space="0" w:color="auto"/>
        <w:right w:val="none" w:sz="0" w:space="0" w:color="auto"/>
      </w:divBdr>
    </w:div>
    <w:div w:id="988754952">
      <w:bodyDiv w:val="1"/>
      <w:marLeft w:val="0"/>
      <w:marRight w:val="0"/>
      <w:marTop w:val="0"/>
      <w:marBottom w:val="0"/>
      <w:divBdr>
        <w:top w:val="none" w:sz="0" w:space="0" w:color="auto"/>
        <w:left w:val="none" w:sz="0" w:space="0" w:color="auto"/>
        <w:bottom w:val="none" w:sz="0" w:space="0" w:color="auto"/>
        <w:right w:val="none" w:sz="0" w:space="0" w:color="auto"/>
      </w:divBdr>
      <w:divsChild>
        <w:div w:id="1357317589">
          <w:marLeft w:val="0"/>
          <w:marRight w:val="0"/>
          <w:marTop w:val="0"/>
          <w:marBottom w:val="0"/>
          <w:divBdr>
            <w:top w:val="none" w:sz="0" w:space="0" w:color="auto"/>
            <w:left w:val="none" w:sz="0" w:space="0" w:color="auto"/>
            <w:bottom w:val="none" w:sz="0" w:space="0" w:color="auto"/>
            <w:right w:val="none" w:sz="0" w:space="0" w:color="auto"/>
          </w:divBdr>
          <w:divsChild>
            <w:div w:id="1202135391">
              <w:marLeft w:val="0"/>
              <w:marRight w:val="0"/>
              <w:marTop w:val="0"/>
              <w:marBottom w:val="0"/>
              <w:divBdr>
                <w:top w:val="none" w:sz="0" w:space="0" w:color="auto"/>
                <w:left w:val="none" w:sz="0" w:space="0" w:color="auto"/>
                <w:bottom w:val="none" w:sz="0" w:space="0" w:color="auto"/>
                <w:right w:val="none" w:sz="0" w:space="0" w:color="auto"/>
              </w:divBdr>
              <w:divsChild>
                <w:div w:id="1586064570">
                  <w:marLeft w:val="0"/>
                  <w:marRight w:val="0"/>
                  <w:marTop w:val="0"/>
                  <w:marBottom w:val="0"/>
                  <w:divBdr>
                    <w:top w:val="none" w:sz="0" w:space="0" w:color="auto"/>
                    <w:left w:val="none" w:sz="0" w:space="0" w:color="auto"/>
                    <w:bottom w:val="none" w:sz="0" w:space="0" w:color="auto"/>
                    <w:right w:val="none" w:sz="0" w:space="0" w:color="auto"/>
                  </w:divBdr>
                  <w:divsChild>
                    <w:div w:id="604844685">
                      <w:marLeft w:val="0"/>
                      <w:marRight w:val="0"/>
                      <w:marTop w:val="0"/>
                      <w:marBottom w:val="0"/>
                      <w:divBdr>
                        <w:top w:val="none" w:sz="0" w:space="0" w:color="auto"/>
                        <w:left w:val="none" w:sz="0" w:space="0" w:color="auto"/>
                        <w:bottom w:val="none" w:sz="0" w:space="0" w:color="auto"/>
                        <w:right w:val="none" w:sz="0" w:space="0" w:color="auto"/>
                      </w:divBdr>
                      <w:divsChild>
                        <w:div w:id="2039890970">
                          <w:marLeft w:val="0"/>
                          <w:marRight w:val="0"/>
                          <w:marTop w:val="0"/>
                          <w:marBottom w:val="0"/>
                          <w:divBdr>
                            <w:top w:val="none" w:sz="0" w:space="0" w:color="auto"/>
                            <w:left w:val="none" w:sz="0" w:space="0" w:color="auto"/>
                            <w:bottom w:val="none" w:sz="0" w:space="0" w:color="auto"/>
                            <w:right w:val="none" w:sz="0" w:space="0" w:color="auto"/>
                          </w:divBdr>
                          <w:divsChild>
                            <w:div w:id="865949101">
                              <w:marLeft w:val="0"/>
                              <w:marRight w:val="0"/>
                              <w:marTop w:val="0"/>
                              <w:marBottom w:val="0"/>
                              <w:divBdr>
                                <w:top w:val="none" w:sz="0" w:space="0" w:color="auto"/>
                                <w:left w:val="none" w:sz="0" w:space="0" w:color="auto"/>
                                <w:bottom w:val="none" w:sz="0" w:space="0" w:color="auto"/>
                                <w:right w:val="none" w:sz="0" w:space="0" w:color="auto"/>
                              </w:divBdr>
                              <w:divsChild>
                                <w:div w:id="427770652">
                                  <w:marLeft w:val="0"/>
                                  <w:marRight w:val="0"/>
                                  <w:marTop w:val="0"/>
                                  <w:marBottom w:val="0"/>
                                  <w:divBdr>
                                    <w:top w:val="none" w:sz="0" w:space="0" w:color="auto"/>
                                    <w:left w:val="none" w:sz="0" w:space="0" w:color="auto"/>
                                    <w:bottom w:val="none" w:sz="0" w:space="0" w:color="auto"/>
                                    <w:right w:val="none" w:sz="0" w:space="0" w:color="auto"/>
                                  </w:divBdr>
                                  <w:divsChild>
                                    <w:div w:id="789973924">
                                      <w:marLeft w:val="0"/>
                                      <w:marRight w:val="0"/>
                                      <w:marTop w:val="0"/>
                                      <w:marBottom w:val="0"/>
                                      <w:divBdr>
                                        <w:top w:val="none" w:sz="0" w:space="0" w:color="auto"/>
                                        <w:left w:val="none" w:sz="0" w:space="0" w:color="auto"/>
                                        <w:bottom w:val="none" w:sz="0" w:space="0" w:color="auto"/>
                                        <w:right w:val="none" w:sz="0" w:space="0" w:color="auto"/>
                                      </w:divBdr>
                                      <w:divsChild>
                                        <w:div w:id="12727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597685">
      <w:bodyDiv w:val="1"/>
      <w:marLeft w:val="0"/>
      <w:marRight w:val="0"/>
      <w:marTop w:val="0"/>
      <w:marBottom w:val="0"/>
      <w:divBdr>
        <w:top w:val="none" w:sz="0" w:space="0" w:color="auto"/>
        <w:left w:val="none" w:sz="0" w:space="0" w:color="auto"/>
        <w:bottom w:val="none" w:sz="0" w:space="0" w:color="auto"/>
        <w:right w:val="none" w:sz="0" w:space="0" w:color="auto"/>
      </w:divBdr>
    </w:div>
    <w:div w:id="100702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596">
          <w:marLeft w:val="0"/>
          <w:marRight w:val="0"/>
          <w:marTop w:val="0"/>
          <w:marBottom w:val="0"/>
          <w:divBdr>
            <w:top w:val="none" w:sz="0" w:space="0" w:color="auto"/>
            <w:left w:val="none" w:sz="0" w:space="0" w:color="auto"/>
            <w:bottom w:val="none" w:sz="0" w:space="0" w:color="auto"/>
            <w:right w:val="none" w:sz="0" w:space="0" w:color="auto"/>
          </w:divBdr>
        </w:div>
        <w:div w:id="1503937700">
          <w:marLeft w:val="0"/>
          <w:marRight w:val="0"/>
          <w:marTop w:val="0"/>
          <w:marBottom w:val="0"/>
          <w:divBdr>
            <w:top w:val="none" w:sz="0" w:space="0" w:color="auto"/>
            <w:left w:val="none" w:sz="0" w:space="0" w:color="auto"/>
            <w:bottom w:val="none" w:sz="0" w:space="0" w:color="auto"/>
            <w:right w:val="none" w:sz="0" w:space="0" w:color="auto"/>
          </w:divBdr>
        </w:div>
        <w:div w:id="1575899155">
          <w:marLeft w:val="0"/>
          <w:marRight w:val="0"/>
          <w:marTop w:val="0"/>
          <w:marBottom w:val="0"/>
          <w:divBdr>
            <w:top w:val="none" w:sz="0" w:space="0" w:color="auto"/>
            <w:left w:val="none" w:sz="0" w:space="0" w:color="auto"/>
            <w:bottom w:val="none" w:sz="0" w:space="0" w:color="auto"/>
            <w:right w:val="none" w:sz="0" w:space="0" w:color="auto"/>
          </w:divBdr>
        </w:div>
        <w:div w:id="2075734864">
          <w:marLeft w:val="0"/>
          <w:marRight w:val="0"/>
          <w:marTop w:val="0"/>
          <w:marBottom w:val="0"/>
          <w:divBdr>
            <w:top w:val="none" w:sz="0" w:space="0" w:color="auto"/>
            <w:left w:val="none" w:sz="0" w:space="0" w:color="auto"/>
            <w:bottom w:val="none" w:sz="0" w:space="0" w:color="auto"/>
            <w:right w:val="none" w:sz="0" w:space="0" w:color="auto"/>
          </w:divBdr>
        </w:div>
        <w:div w:id="279410991">
          <w:marLeft w:val="0"/>
          <w:marRight w:val="0"/>
          <w:marTop w:val="0"/>
          <w:marBottom w:val="0"/>
          <w:divBdr>
            <w:top w:val="none" w:sz="0" w:space="0" w:color="auto"/>
            <w:left w:val="none" w:sz="0" w:space="0" w:color="auto"/>
            <w:bottom w:val="none" w:sz="0" w:space="0" w:color="auto"/>
            <w:right w:val="none" w:sz="0" w:space="0" w:color="auto"/>
          </w:divBdr>
        </w:div>
        <w:div w:id="1041712333">
          <w:marLeft w:val="0"/>
          <w:marRight w:val="0"/>
          <w:marTop w:val="0"/>
          <w:marBottom w:val="0"/>
          <w:divBdr>
            <w:top w:val="none" w:sz="0" w:space="0" w:color="auto"/>
            <w:left w:val="none" w:sz="0" w:space="0" w:color="auto"/>
            <w:bottom w:val="none" w:sz="0" w:space="0" w:color="auto"/>
            <w:right w:val="none" w:sz="0" w:space="0" w:color="auto"/>
          </w:divBdr>
        </w:div>
        <w:div w:id="2117165560">
          <w:marLeft w:val="0"/>
          <w:marRight w:val="0"/>
          <w:marTop w:val="0"/>
          <w:marBottom w:val="0"/>
          <w:divBdr>
            <w:top w:val="none" w:sz="0" w:space="0" w:color="auto"/>
            <w:left w:val="none" w:sz="0" w:space="0" w:color="auto"/>
            <w:bottom w:val="none" w:sz="0" w:space="0" w:color="auto"/>
            <w:right w:val="none" w:sz="0" w:space="0" w:color="auto"/>
          </w:divBdr>
        </w:div>
        <w:div w:id="62221638">
          <w:marLeft w:val="0"/>
          <w:marRight w:val="0"/>
          <w:marTop w:val="0"/>
          <w:marBottom w:val="0"/>
          <w:divBdr>
            <w:top w:val="none" w:sz="0" w:space="0" w:color="auto"/>
            <w:left w:val="none" w:sz="0" w:space="0" w:color="auto"/>
            <w:bottom w:val="none" w:sz="0" w:space="0" w:color="auto"/>
            <w:right w:val="none" w:sz="0" w:space="0" w:color="auto"/>
          </w:divBdr>
        </w:div>
        <w:div w:id="1138299446">
          <w:marLeft w:val="0"/>
          <w:marRight w:val="0"/>
          <w:marTop w:val="0"/>
          <w:marBottom w:val="0"/>
          <w:divBdr>
            <w:top w:val="none" w:sz="0" w:space="0" w:color="auto"/>
            <w:left w:val="none" w:sz="0" w:space="0" w:color="auto"/>
            <w:bottom w:val="none" w:sz="0" w:space="0" w:color="auto"/>
            <w:right w:val="none" w:sz="0" w:space="0" w:color="auto"/>
          </w:divBdr>
        </w:div>
        <w:div w:id="1020163968">
          <w:marLeft w:val="0"/>
          <w:marRight w:val="0"/>
          <w:marTop w:val="0"/>
          <w:marBottom w:val="0"/>
          <w:divBdr>
            <w:top w:val="none" w:sz="0" w:space="0" w:color="auto"/>
            <w:left w:val="none" w:sz="0" w:space="0" w:color="auto"/>
            <w:bottom w:val="none" w:sz="0" w:space="0" w:color="auto"/>
            <w:right w:val="none" w:sz="0" w:space="0" w:color="auto"/>
          </w:divBdr>
        </w:div>
        <w:div w:id="298922724">
          <w:marLeft w:val="0"/>
          <w:marRight w:val="0"/>
          <w:marTop w:val="0"/>
          <w:marBottom w:val="0"/>
          <w:divBdr>
            <w:top w:val="none" w:sz="0" w:space="0" w:color="auto"/>
            <w:left w:val="none" w:sz="0" w:space="0" w:color="auto"/>
            <w:bottom w:val="none" w:sz="0" w:space="0" w:color="auto"/>
            <w:right w:val="none" w:sz="0" w:space="0" w:color="auto"/>
          </w:divBdr>
        </w:div>
        <w:div w:id="1965454171">
          <w:marLeft w:val="0"/>
          <w:marRight w:val="0"/>
          <w:marTop w:val="0"/>
          <w:marBottom w:val="0"/>
          <w:divBdr>
            <w:top w:val="none" w:sz="0" w:space="0" w:color="auto"/>
            <w:left w:val="none" w:sz="0" w:space="0" w:color="auto"/>
            <w:bottom w:val="none" w:sz="0" w:space="0" w:color="auto"/>
            <w:right w:val="none" w:sz="0" w:space="0" w:color="auto"/>
          </w:divBdr>
        </w:div>
        <w:div w:id="203521004">
          <w:marLeft w:val="0"/>
          <w:marRight w:val="0"/>
          <w:marTop w:val="0"/>
          <w:marBottom w:val="0"/>
          <w:divBdr>
            <w:top w:val="none" w:sz="0" w:space="0" w:color="auto"/>
            <w:left w:val="none" w:sz="0" w:space="0" w:color="auto"/>
            <w:bottom w:val="none" w:sz="0" w:space="0" w:color="auto"/>
            <w:right w:val="none" w:sz="0" w:space="0" w:color="auto"/>
          </w:divBdr>
        </w:div>
        <w:div w:id="924848164">
          <w:marLeft w:val="0"/>
          <w:marRight w:val="0"/>
          <w:marTop w:val="0"/>
          <w:marBottom w:val="0"/>
          <w:divBdr>
            <w:top w:val="none" w:sz="0" w:space="0" w:color="auto"/>
            <w:left w:val="none" w:sz="0" w:space="0" w:color="auto"/>
            <w:bottom w:val="none" w:sz="0" w:space="0" w:color="auto"/>
            <w:right w:val="none" w:sz="0" w:space="0" w:color="auto"/>
          </w:divBdr>
        </w:div>
        <w:div w:id="1288782935">
          <w:marLeft w:val="0"/>
          <w:marRight w:val="0"/>
          <w:marTop w:val="0"/>
          <w:marBottom w:val="0"/>
          <w:divBdr>
            <w:top w:val="none" w:sz="0" w:space="0" w:color="auto"/>
            <w:left w:val="none" w:sz="0" w:space="0" w:color="auto"/>
            <w:bottom w:val="none" w:sz="0" w:space="0" w:color="auto"/>
            <w:right w:val="none" w:sz="0" w:space="0" w:color="auto"/>
          </w:divBdr>
        </w:div>
        <w:div w:id="1301424949">
          <w:marLeft w:val="0"/>
          <w:marRight w:val="0"/>
          <w:marTop w:val="0"/>
          <w:marBottom w:val="0"/>
          <w:divBdr>
            <w:top w:val="none" w:sz="0" w:space="0" w:color="auto"/>
            <w:left w:val="none" w:sz="0" w:space="0" w:color="auto"/>
            <w:bottom w:val="none" w:sz="0" w:space="0" w:color="auto"/>
            <w:right w:val="none" w:sz="0" w:space="0" w:color="auto"/>
          </w:divBdr>
        </w:div>
        <w:div w:id="358316153">
          <w:marLeft w:val="0"/>
          <w:marRight w:val="0"/>
          <w:marTop w:val="0"/>
          <w:marBottom w:val="0"/>
          <w:divBdr>
            <w:top w:val="none" w:sz="0" w:space="0" w:color="auto"/>
            <w:left w:val="none" w:sz="0" w:space="0" w:color="auto"/>
            <w:bottom w:val="none" w:sz="0" w:space="0" w:color="auto"/>
            <w:right w:val="none" w:sz="0" w:space="0" w:color="auto"/>
          </w:divBdr>
        </w:div>
        <w:div w:id="1724988208">
          <w:marLeft w:val="0"/>
          <w:marRight w:val="0"/>
          <w:marTop w:val="0"/>
          <w:marBottom w:val="0"/>
          <w:divBdr>
            <w:top w:val="none" w:sz="0" w:space="0" w:color="auto"/>
            <w:left w:val="none" w:sz="0" w:space="0" w:color="auto"/>
            <w:bottom w:val="none" w:sz="0" w:space="0" w:color="auto"/>
            <w:right w:val="none" w:sz="0" w:space="0" w:color="auto"/>
          </w:divBdr>
        </w:div>
        <w:div w:id="1182277580">
          <w:marLeft w:val="0"/>
          <w:marRight w:val="0"/>
          <w:marTop w:val="0"/>
          <w:marBottom w:val="0"/>
          <w:divBdr>
            <w:top w:val="none" w:sz="0" w:space="0" w:color="auto"/>
            <w:left w:val="none" w:sz="0" w:space="0" w:color="auto"/>
            <w:bottom w:val="none" w:sz="0" w:space="0" w:color="auto"/>
            <w:right w:val="none" w:sz="0" w:space="0" w:color="auto"/>
          </w:divBdr>
        </w:div>
        <w:div w:id="1716612984">
          <w:marLeft w:val="0"/>
          <w:marRight w:val="0"/>
          <w:marTop w:val="0"/>
          <w:marBottom w:val="0"/>
          <w:divBdr>
            <w:top w:val="none" w:sz="0" w:space="0" w:color="auto"/>
            <w:left w:val="none" w:sz="0" w:space="0" w:color="auto"/>
            <w:bottom w:val="none" w:sz="0" w:space="0" w:color="auto"/>
            <w:right w:val="none" w:sz="0" w:space="0" w:color="auto"/>
          </w:divBdr>
        </w:div>
        <w:div w:id="2043746410">
          <w:marLeft w:val="0"/>
          <w:marRight w:val="0"/>
          <w:marTop w:val="0"/>
          <w:marBottom w:val="0"/>
          <w:divBdr>
            <w:top w:val="none" w:sz="0" w:space="0" w:color="auto"/>
            <w:left w:val="none" w:sz="0" w:space="0" w:color="auto"/>
            <w:bottom w:val="none" w:sz="0" w:space="0" w:color="auto"/>
            <w:right w:val="none" w:sz="0" w:space="0" w:color="auto"/>
          </w:divBdr>
        </w:div>
      </w:divsChild>
    </w:div>
    <w:div w:id="1226063578">
      <w:bodyDiv w:val="1"/>
      <w:marLeft w:val="0"/>
      <w:marRight w:val="0"/>
      <w:marTop w:val="0"/>
      <w:marBottom w:val="0"/>
      <w:divBdr>
        <w:top w:val="none" w:sz="0" w:space="0" w:color="auto"/>
        <w:left w:val="none" w:sz="0" w:space="0" w:color="auto"/>
        <w:bottom w:val="none" w:sz="0" w:space="0" w:color="auto"/>
        <w:right w:val="none" w:sz="0" w:space="0" w:color="auto"/>
      </w:divBdr>
    </w:div>
    <w:div w:id="1256203949">
      <w:bodyDiv w:val="1"/>
      <w:marLeft w:val="0"/>
      <w:marRight w:val="0"/>
      <w:marTop w:val="0"/>
      <w:marBottom w:val="0"/>
      <w:divBdr>
        <w:top w:val="none" w:sz="0" w:space="0" w:color="auto"/>
        <w:left w:val="none" w:sz="0" w:space="0" w:color="auto"/>
        <w:bottom w:val="none" w:sz="0" w:space="0" w:color="auto"/>
        <w:right w:val="none" w:sz="0" w:space="0" w:color="auto"/>
      </w:divBdr>
      <w:divsChild>
        <w:div w:id="1916208427">
          <w:marLeft w:val="0"/>
          <w:marRight w:val="0"/>
          <w:marTop w:val="0"/>
          <w:marBottom w:val="0"/>
          <w:divBdr>
            <w:top w:val="none" w:sz="0" w:space="0" w:color="auto"/>
            <w:left w:val="none" w:sz="0" w:space="0" w:color="auto"/>
            <w:bottom w:val="none" w:sz="0" w:space="0" w:color="auto"/>
            <w:right w:val="none" w:sz="0" w:space="0" w:color="auto"/>
          </w:divBdr>
          <w:divsChild>
            <w:div w:id="66223519">
              <w:marLeft w:val="0"/>
              <w:marRight w:val="0"/>
              <w:marTop w:val="0"/>
              <w:marBottom w:val="0"/>
              <w:divBdr>
                <w:top w:val="none" w:sz="0" w:space="0" w:color="auto"/>
                <w:left w:val="none" w:sz="0" w:space="0" w:color="auto"/>
                <w:bottom w:val="none" w:sz="0" w:space="0" w:color="auto"/>
                <w:right w:val="none" w:sz="0" w:space="0" w:color="auto"/>
              </w:divBdr>
              <w:divsChild>
                <w:div w:id="323633397">
                  <w:marLeft w:val="0"/>
                  <w:marRight w:val="0"/>
                  <w:marTop w:val="0"/>
                  <w:marBottom w:val="0"/>
                  <w:divBdr>
                    <w:top w:val="none" w:sz="0" w:space="0" w:color="auto"/>
                    <w:left w:val="none" w:sz="0" w:space="0" w:color="auto"/>
                    <w:bottom w:val="none" w:sz="0" w:space="0" w:color="auto"/>
                    <w:right w:val="none" w:sz="0" w:space="0" w:color="auto"/>
                  </w:divBdr>
                  <w:divsChild>
                    <w:div w:id="1364940770">
                      <w:marLeft w:val="0"/>
                      <w:marRight w:val="0"/>
                      <w:marTop w:val="0"/>
                      <w:marBottom w:val="0"/>
                      <w:divBdr>
                        <w:top w:val="none" w:sz="0" w:space="0" w:color="auto"/>
                        <w:left w:val="none" w:sz="0" w:space="0" w:color="auto"/>
                        <w:bottom w:val="none" w:sz="0" w:space="0" w:color="auto"/>
                        <w:right w:val="none" w:sz="0" w:space="0" w:color="auto"/>
                      </w:divBdr>
                      <w:divsChild>
                        <w:div w:id="912662302">
                          <w:marLeft w:val="0"/>
                          <w:marRight w:val="0"/>
                          <w:marTop w:val="0"/>
                          <w:marBottom w:val="0"/>
                          <w:divBdr>
                            <w:top w:val="none" w:sz="0" w:space="0" w:color="auto"/>
                            <w:left w:val="none" w:sz="0" w:space="0" w:color="auto"/>
                            <w:bottom w:val="none" w:sz="0" w:space="0" w:color="auto"/>
                            <w:right w:val="none" w:sz="0" w:space="0" w:color="auto"/>
                          </w:divBdr>
                          <w:divsChild>
                            <w:div w:id="428811698">
                              <w:marLeft w:val="0"/>
                              <w:marRight w:val="0"/>
                              <w:marTop w:val="0"/>
                              <w:marBottom w:val="0"/>
                              <w:divBdr>
                                <w:top w:val="none" w:sz="0" w:space="0" w:color="auto"/>
                                <w:left w:val="none" w:sz="0" w:space="0" w:color="auto"/>
                                <w:bottom w:val="none" w:sz="0" w:space="0" w:color="auto"/>
                                <w:right w:val="none" w:sz="0" w:space="0" w:color="auto"/>
                              </w:divBdr>
                              <w:divsChild>
                                <w:div w:id="834566263">
                                  <w:marLeft w:val="0"/>
                                  <w:marRight w:val="0"/>
                                  <w:marTop w:val="0"/>
                                  <w:marBottom w:val="0"/>
                                  <w:divBdr>
                                    <w:top w:val="none" w:sz="0" w:space="0" w:color="auto"/>
                                    <w:left w:val="none" w:sz="0" w:space="0" w:color="auto"/>
                                    <w:bottom w:val="none" w:sz="0" w:space="0" w:color="auto"/>
                                    <w:right w:val="none" w:sz="0" w:space="0" w:color="auto"/>
                                  </w:divBdr>
                                  <w:divsChild>
                                    <w:div w:id="1332760089">
                                      <w:marLeft w:val="0"/>
                                      <w:marRight w:val="0"/>
                                      <w:marTop w:val="0"/>
                                      <w:marBottom w:val="0"/>
                                      <w:divBdr>
                                        <w:top w:val="none" w:sz="0" w:space="0" w:color="auto"/>
                                        <w:left w:val="none" w:sz="0" w:space="0" w:color="auto"/>
                                        <w:bottom w:val="none" w:sz="0" w:space="0" w:color="auto"/>
                                        <w:right w:val="none" w:sz="0" w:space="0" w:color="auto"/>
                                      </w:divBdr>
                                      <w:divsChild>
                                        <w:div w:id="161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99041">
      <w:bodyDiv w:val="1"/>
      <w:marLeft w:val="0"/>
      <w:marRight w:val="0"/>
      <w:marTop w:val="0"/>
      <w:marBottom w:val="0"/>
      <w:divBdr>
        <w:top w:val="none" w:sz="0" w:space="0" w:color="auto"/>
        <w:left w:val="none" w:sz="0" w:space="0" w:color="auto"/>
        <w:bottom w:val="none" w:sz="0" w:space="0" w:color="auto"/>
        <w:right w:val="none" w:sz="0" w:space="0" w:color="auto"/>
      </w:divBdr>
    </w:div>
    <w:div w:id="1566061898">
      <w:bodyDiv w:val="1"/>
      <w:marLeft w:val="0"/>
      <w:marRight w:val="0"/>
      <w:marTop w:val="0"/>
      <w:marBottom w:val="0"/>
      <w:divBdr>
        <w:top w:val="none" w:sz="0" w:space="0" w:color="auto"/>
        <w:left w:val="none" w:sz="0" w:space="0" w:color="auto"/>
        <w:bottom w:val="none" w:sz="0" w:space="0" w:color="auto"/>
        <w:right w:val="none" w:sz="0" w:space="0" w:color="auto"/>
      </w:divBdr>
    </w:div>
    <w:div w:id="1588882348">
      <w:bodyDiv w:val="1"/>
      <w:marLeft w:val="0"/>
      <w:marRight w:val="0"/>
      <w:marTop w:val="0"/>
      <w:marBottom w:val="0"/>
      <w:divBdr>
        <w:top w:val="none" w:sz="0" w:space="0" w:color="auto"/>
        <w:left w:val="none" w:sz="0" w:space="0" w:color="auto"/>
        <w:bottom w:val="none" w:sz="0" w:space="0" w:color="auto"/>
        <w:right w:val="none" w:sz="0" w:space="0" w:color="auto"/>
      </w:divBdr>
    </w:div>
    <w:div w:id="1655988618">
      <w:bodyDiv w:val="1"/>
      <w:marLeft w:val="0"/>
      <w:marRight w:val="0"/>
      <w:marTop w:val="0"/>
      <w:marBottom w:val="0"/>
      <w:divBdr>
        <w:top w:val="none" w:sz="0" w:space="0" w:color="auto"/>
        <w:left w:val="none" w:sz="0" w:space="0" w:color="auto"/>
        <w:bottom w:val="none" w:sz="0" w:space="0" w:color="auto"/>
        <w:right w:val="none" w:sz="0" w:space="0" w:color="auto"/>
      </w:divBdr>
    </w:div>
    <w:div w:id="1673679296">
      <w:bodyDiv w:val="1"/>
      <w:marLeft w:val="0"/>
      <w:marRight w:val="0"/>
      <w:marTop w:val="0"/>
      <w:marBottom w:val="0"/>
      <w:divBdr>
        <w:top w:val="none" w:sz="0" w:space="0" w:color="auto"/>
        <w:left w:val="none" w:sz="0" w:space="0" w:color="auto"/>
        <w:bottom w:val="none" w:sz="0" w:space="0" w:color="auto"/>
        <w:right w:val="none" w:sz="0" w:space="0" w:color="auto"/>
      </w:divBdr>
    </w:div>
    <w:div w:id="1801343913">
      <w:bodyDiv w:val="1"/>
      <w:marLeft w:val="0"/>
      <w:marRight w:val="0"/>
      <w:marTop w:val="0"/>
      <w:marBottom w:val="0"/>
      <w:divBdr>
        <w:top w:val="none" w:sz="0" w:space="0" w:color="auto"/>
        <w:left w:val="none" w:sz="0" w:space="0" w:color="auto"/>
        <w:bottom w:val="none" w:sz="0" w:space="0" w:color="auto"/>
        <w:right w:val="none" w:sz="0" w:space="0" w:color="auto"/>
      </w:divBdr>
      <w:divsChild>
        <w:div w:id="37432796">
          <w:marLeft w:val="0"/>
          <w:marRight w:val="0"/>
          <w:marTop w:val="0"/>
          <w:marBottom w:val="0"/>
          <w:divBdr>
            <w:top w:val="none" w:sz="0" w:space="0" w:color="auto"/>
            <w:left w:val="none" w:sz="0" w:space="0" w:color="auto"/>
            <w:bottom w:val="none" w:sz="0" w:space="0" w:color="auto"/>
            <w:right w:val="none" w:sz="0" w:space="0" w:color="auto"/>
          </w:divBdr>
        </w:div>
        <w:div w:id="1778327056">
          <w:marLeft w:val="0"/>
          <w:marRight w:val="0"/>
          <w:marTop w:val="0"/>
          <w:marBottom w:val="0"/>
          <w:divBdr>
            <w:top w:val="none" w:sz="0" w:space="0" w:color="auto"/>
            <w:left w:val="none" w:sz="0" w:space="0" w:color="auto"/>
            <w:bottom w:val="none" w:sz="0" w:space="0" w:color="auto"/>
            <w:right w:val="none" w:sz="0" w:space="0" w:color="auto"/>
          </w:divBdr>
        </w:div>
        <w:div w:id="1265532630">
          <w:marLeft w:val="0"/>
          <w:marRight w:val="0"/>
          <w:marTop w:val="0"/>
          <w:marBottom w:val="0"/>
          <w:divBdr>
            <w:top w:val="none" w:sz="0" w:space="0" w:color="auto"/>
            <w:left w:val="none" w:sz="0" w:space="0" w:color="auto"/>
            <w:bottom w:val="none" w:sz="0" w:space="0" w:color="auto"/>
            <w:right w:val="none" w:sz="0" w:space="0" w:color="auto"/>
          </w:divBdr>
        </w:div>
        <w:div w:id="2129353026">
          <w:marLeft w:val="0"/>
          <w:marRight w:val="0"/>
          <w:marTop w:val="0"/>
          <w:marBottom w:val="0"/>
          <w:divBdr>
            <w:top w:val="none" w:sz="0" w:space="0" w:color="auto"/>
            <w:left w:val="none" w:sz="0" w:space="0" w:color="auto"/>
            <w:bottom w:val="none" w:sz="0" w:space="0" w:color="auto"/>
            <w:right w:val="none" w:sz="0" w:space="0" w:color="auto"/>
          </w:divBdr>
        </w:div>
        <w:div w:id="1301574899">
          <w:marLeft w:val="0"/>
          <w:marRight w:val="0"/>
          <w:marTop w:val="0"/>
          <w:marBottom w:val="0"/>
          <w:divBdr>
            <w:top w:val="none" w:sz="0" w:space="0" w:color="auto"/>
            <w:left w:val="none" w:sz="0" w:space="0" w:color="auto"/>
            <w:bottom w:val="none" w:sz="0" w:space="0" w:color="auto"/>
            <w:right w:val="none" w:sz="0" w:space="0" w:color="auto"/>
          </w:divBdr>
        </w:div>
        <w:div w:id="648678451">
          <w:marLeft w:val="0"/>
          <w:marRight w:val="0"/>
          <w:marTop w:val="0"/>
          <w:marBottom w:val="0"/>
          <w:divBdr>
            <w:top w:val="none" w:sz="0" w:space="0" w:color="auto"/>
            <w:left w:val="none" w:sz="0" w:space="0" w:color="auto"/>
            <w:bottom w:val="none" w:sz="0" w:space="0" w:color="auto"/>
            <w:right w:val="none" w:sz="0" w:space="0" w:color="auto"/>
          </w:divBdr>
        </w:div>
        <w:div w:id="224417726">
          <w:marLeft w:val="0"/>
          <w:marRight w:val="0"/>
          <w:marTop w:val="0"/>
          <w:marBottom w:val="0"/>
          <w:divBdr>
            <w:top w:val="none" w:sz="0" w:space="0" w:color="auto"/>
            <w:left w:val="none" w:sz="0" w:space="0" w:color="auto"/>
            <w:bottom w:val="none" w:sz="0" w:space="0" w:color="auto"/>
            <w:right w:val="none" w:sz="0" w:space="0" w:color="auto"/>
          </w:divBdr>
        </w:div>
        <w:div w:id="616258309">
          <w:marLeft w:val="0"/>
          <w:marRight w:val="0"/>
          <w:marTop w:val="0"/>
          <w:marBottom w:val="0"/>
          <w:divBdr>
            <w:top w:val="none" w:sz="0" w:space="0" w:color="auto"/>
            <w:left w:val="none" w:sz="0" w:space="0" w:color="auto"/>
            <w:bottom w:val="none" w:sz="0" w:space="0" w:color="auto"/>
            <w:right w:val="none" w:sz="0" w:space="0" w:color="auto"/>
          </w:divBdr>
        </w:div>
        <w:div w:id="1751808950">
          <w:marLeft w:val="0"/>
          <w:marRight w:val="0"/>
          <w:marTop w:val="0"/>
          <w:marBottom w:val="0"/>
          <w:divBdr>
            <w:top w:val="none" w:sz="0" w:space="0" w:color="auto"/>
            <w:left w:val="none" w:sz="0" w:space="0" w:color="auto"/>
            <w:bottom w:val="none" w:sz="0" w:space="0" w:color="auto"/>
            <w:right w:val="none" w:sz="0" w:space="0" w:color="auto"/>
          </w:divBdr>
        </w:div>
        <w:div w:id="671371839">
          <w:marLeft w:val="0"/>
          <w:marRight w:val="0"/>
          <w:marTop w:val="0"/>
          <w:marBottom w:val="0"/>
          <w:divBdr>
            <w:top w:val="none" w:sz="0" w:space="0" w:color="auto"/>
            <w:left w:val="none" w:sz="0" w:space="0" w:color="auto"/>
            <w:bottom w:val="none" w:sz="0" w:space="0" w:color="auto"/>
            <w:right w:val="none" w:sz="0" w:space="0" w:color="auto"/>
          </w:divBdr>
        </w:div>
      </w:divsChild>
    </w:div>
    <w:div w:id="2068450949">
      <w:bodyDiv w:val="1"/>
      <w:marLeft w:val="0"/>
      <w:marRight w:val="0"/>
      <w:marTop w:val="0"/>
      <w:marBottom w:val="0"/>
      <w:divBdr>
        <w:top w:val="none" w:sz="0" w:space="0" w:color="auto"/>
        <w:left w:val="none" w:sz="0" w:space="0" w:color="auto"/>
        <w:bottom w:val="none" w:sz="0" w:space="0" w:color="auto"/>
        <w:right w:val="none" w:sz="0" w:space="0" w:color="auto"/>
      </w:divBdr>
    </w:div>
    <w:div w:id="2073384239">
      <w:bodyDiv w:val="1"/>
      <w:marLeft w:val="0"/>
      <w:marRight w:val="0"/>
      <w:marTop w:val="0"/>
      <w:marBottom w:val="0"/>
      <w:divBdr>
        <w:top w:val="none" w:sz="0" w:space="0" w:color="auto"/>
        <w:left w:val="none" w:sz="0" w:space="0" w:color="auto"/>
        <w:bottom w:val="none" w:sz="0" w:space="0" w:color="auto"/>
        <w:right w:val="none" w:sz="0" w:space="0" w:color="auto"/>
      </w:divBdr>
      <w:divsChild>
        <w:div w:id="2091155415">
          <w:marLeft w:val="0"/>
          <w:marRight w:val="0"/>
          <w:marTop w:val="0"/>
          <w:marBottom w:val="0"/>
          <w:divBdr>
            <w:top w:val="none" w:sz="0" w:space="0" w:color="auto"/>
            <w:left w:val="none" w:sz="0" w:space="0" w:color="auto"/>
            <w:bottom w:val="none" w:sz="0" w:space="0" w:color="auto"/>
            <w:right w:val="none" w:sz="0" w:space="0" w:color="auto"/>
          </w:divBdr>
          <w:divsChild>
            <w:div w:id="181168148">
              <w:marLeft w:val="0"/>
              <w:marRight w:val="0"/>
              <w:marTop w:val="0"/>
              <w:marBottom w:val="0"/>
              <w:divBdr>
                <w:top w:val="none" w:sz="0" w:space="0" w:color="auto"/>
                <w:left w:val="none" w:sz="0" w:space="0" w:color="auto"/>
                <w:bottom w:val="none" w:sz="0" w:space="0" w:color="auto"/>
                <w:right w:val="none" w:sz="0" w:space="0" w:color="auto"/>
              </w:divBdr>
              <w:divsChild>
                <w:div w:id="707337228">
                  <w:marLeft w:val="0"/>
                  <w:marRight w:val="0"/>
                  <w:marTop w:val="0"/>
                  <w:marBottom w:val="0"/>
                  <w:divBdr>
                    <w:top w:val="none" w:sz="0" w:space="0" w:color="auto"/>
                    <w:left w:val="none" w:sz="0" w:space="0" w:color="auto"/>
                    <w:bottom w:val="none" w:sz="0" w:space="0" w:color="auto"/>
                    <w:right w:val="none" w:sz="0" w:space="0" w:color="auto"/>
                  </w:divBdr>
                  <w:divsChild>
                    <w:div w:id="542986657">
                      <w:marLeft w:val="0"/>
                      <w:marRight w:val="0"/>
                      <w:marTop w:val="0"/>
                      <w:marBottom w:val="0"/>
                      <w:divBdr>
                        <w:top w:val="none" w:sz="0" w:space="0" w:color="auto"/>
                        <w:left w:val="none" w:sz="0" w:space="0" w:color="auto"/>
                        <w:bottom w:val="none" w:sz="0" w:space="0" w:color="auto"/>
                        <w:right w:val="none" w:sz="0" w:space="0" w:color="auto"/>
                      </w:divBdr>
                      <w:divsChild>
                        <w:div w:id="7237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92894">
      <w:bodyDiv w:val="1"/>
      <w:marLeft w:val="0"/>
      <w:marRight w:val="0"/>
      <w:marTop w:val="0"/>
      <w:marBottom w:val="0"/>
      <w:divBdr>
        <w:top w:val="none" w:sz="0" w:space="0" w:color="auto"/>
        <w:left w:val="none" w:sz="0" w:space="0" w:color="auto"/>
        <w:bottom w:val="none" w:sz="0" w:space="0" w:color="auto"/>
        <w:right w:val="none" w:sz="0" w:space="0" w:color="auto"/>
      </w:divBdr>
      <w:divsChild>
        <w:div w:id="403797117">
          <w:marLeft w:val="0"/>
          <w:marRight w:val="0"/>
          <w:marTop w:val="0"/>
          <w:marBottom w:val="0"/>
          <w:divBdr>
            <w:top w:val="none" w:sz="0" w:space="0" w:color="auto"/>
            <w:left w:val="none" w:sz="0" w:space="0" w:color="auto"/>
            <w:bottom w:val="none" w:sz="0" w:space="0" w:color="auto"/>
            <w:right w:val="none" w:sz="0" w:space="0" w:color="auto"/>
          </w:divBdr>
          <w:divsChild>
            <w:div w:id="749615225">
              <w:marLeft w:val="0"/>
              <w:marRight w:val="0"/>
              <w:marTop w:val="0"/>
              <w:marBottom w:val="0"/>
              <w:divBdr>
                <w:top w:val="none" w:sz="0" w:space="0" w:color="auto"/>
                <w:left w:val="none" w:sz="0" w:space="0" w:color="auto"/>
                <w:bottom w:val="none" w:sz="0" w:space="0" w:color="auto"/>
                <w:right w:val="none" w:sz="0" w:space="0" w:color="auto"/>
              </w:divBdr>
              <w:divsChild>
                <w:div w:id="841510510">
                  <w:marLeft w:val="0"/>
                  <w:marRight w:val="0"/>
                  <w:marTop w:val="0"/>
                  <w:marBottom w:val="0"/>
                  <w:divBdr>
                    <w:top w:val="none" w:sz="0" w:space="0" w:color="auto"/>
                    <w:left w:val="none" w:sz="0" w:space="0" w:color="auto"/>
                    <w:bottom w:val="none" w:sz="0" w:space="0" w:color="auto"/>
                    <w:right w:val="none" w:sz="0" w:space="0" w:color="auto"/>
                  </w:divBdr>
                  <w:divsChild>
                    <w:div w:id="2093700330">
                      <w:marLeft w:val="0"/>
                      <w:marRight w:val="0"/>
                      <w:marTop w:val="0"/>
                      <w:marBottom w:val="0"/>
                      <w:divBdr>
                        <w:top w:val="none" w:sz="0" w:space="0" w:color="auto"/>
                        <w:left w:val="none" w:sz="0" w:space="0" w:color="auto"/>
                        <w:bottom w:val="none" w:sz="0" w:space="0" w:color="auto"/>
                        <w:right w:val="none" w:sz="0" w:space="0" w:color="auto"/>
                      </w:divBdr>
                      <w:divsChild>
                        <w:div w:id="1147666792">
                          <w:marLeft w:val="0"/>
                          <w:marRight w:val="0"/>
                          <w:marTop w:val="0"/>
                          <w:marBottom w:val="0"/>
                          <w:divBdr>
                            <w:top w:val="none" w:sz="0" w:space="0" w:color="auto"/>
                            <w:left w:val="none" w:sz="0" w:space="0" w:color="auto"/>
                            <w:bottom w:val="none" w:sz="0" w:space="0" w:color="auto"/>
                            <w:right w:val="none" w:sz="0" w:space="0" w:color="auto"/>
                          </w:divBdr>
                          <w:divsChild>
                            <w:div w:id="1841920247">
                              <w:marLeft w:val="0"/>
                              <w:marRight w:val="0"/>
                              <w:marTop w:val="0"/>
                              <w:marBottom w:val="0"/>
                              <w:divBdr>
                                <w:top w:val="none" w:sz="0" w:space="0" w:color="auto"/>
                                <w:left w:val="none" w:sz="0" w:space="0" w:color="auto"/>
                                <w:bottom w:val="none" w:sz="0" w:space="0" w:color="auto"/>
                                <w:right w:val="none" w:sz="0" w:space="0" w:color="auto"/>
                              </w:divBdr>
                              <w:divsChild>
                                <w:div w:id="642344576">
                                  <w:marLeft w:val="0"/>
                                  <w:marRight w:val="0"/>
                                  <w:marTop w:val="0"/>
                                  <w:marBottom w:val="0"/>
                                  <w:divBdr>
                                    <w:top w:val="none" w:sz="0" w:space="0" w:color="auto"/>
                                    <w:left w:val="none" w:sz="0" w:space="0" w:color="auto"/>
                                    <w:bottom w:val="none" w:sz="0" w:space="0" w:color="auto"/>
                                    <w:right w:val="none" w:sz="0" w:space="0" w:color="auto"/>
                                  </w:divBdr>
                                  <w:divsChild>
                                    <w:div w:id="1953824916">
                                      <w:marLeft w:val="0"/>
                                      <w:marRight w:val="0"/>
                                      <w:marTop w:val="0"/>
                                      <w:marBottom w:val="0"/>
                                      <w:divBdr>
                                        <w:top w:val="none" w:sz="0" w:space="0" w:color="auto"/>
                                        <w:left w:val="none" w:sz="0" w:space="0" w:color="auto"/>
                                        <w:bottom w:val="none" w:sz="0" w:space="0" w:color="auto"/>
                                        <w:right w:val="none" w:sz="0" w:space="0" w:color="auto"/>
                                      </w:divBdr>
                                      <w:divsChild>
                                        <w:div w:id="1355577399">
                                          <w:marLeft w:val="0"/>
                                          <w:marRight w:val="0"/>
                                          <w:marTop w:val="0"/>
                                          <w:marBottom w:val="0"/>
                                          <w:divBdr>
                                            <w:top w:val="none" w:sz="0" w:space="0" w:color="auto"/>
                                            <w:left w:val="none" w:sz="0" w:space="0" w:color="auto"/>
                                            <w:bottom w:val="none" w:sz="0" w:space="0" w:color="auto"/>
                                            <w:right w:val="none" w:sz="0" w:space="0" w:color="auto"/>
                                          </w:divBdr>
                                          <w:divsChild>
                                            <w:div w:id="17605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po.gov.uk/wp-content/uploads/2017/03/PPO-Learning-Lessons-Bulletin_Self-inflicted-deaths-among-female-prisoners_WEB.pdf" TargetMode="External"/><Relationship Id="rId18" Type="http://schemas.openxmlformats.org/officeDocument/2006/relationships/hyperlink" Target="mailto:iapdeathsincustody@noms.gsi.gov.uk" TargetMode="External"/><Relationship Id="rId26" Type="http://schemas.openxmlformats.org/officeDocument/2006/relationships/hyperlink" Target="https://www.gov.uk/government/uploads/system/uploads/attachment_data/file/577103/youth-justice-review-final-report.pdf" TargetMode="External"/><Relationship Id="rId39" Type="http://schemas.openxmlformats.org/officeDocument/2006/relationships/hyperlink" Target="http://iapdeathsincustody.independent.gov.uk/wp-content/uploads/2017/01/IAP-Minutes-of-meeting-18-October-2016.pdf" TargetMode="External"/><Relationship Id="rId21" Type="http://schemas.openxmlformats.org/officeDocument/2006/relationships/hyperlink" Target="http://www.publications.parliament.uk/pa/cm201516/cmselect/cmjust/625/625.pdf" TargetMode="External"/><Relationship Id="rId34" Type="http://schemas.openxmlformats.org/officeDocument/2006/relationships/hyperlink" Target="https://www.amazon.com/Suicide-Prisons-Prisoners-Lives-Matter/dp/190997644X" TargetMode="External"/><Relationship Id="rId42" Type="http://schemas.openxmlformats.org/officeDocument/2006/relationships/hyperlink" Target="https://publicappointments.cabinetoffice.gov.uk/"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sidetime.org/" TargetMode="External"/><Relationship Id="rId29" Type="http://schemas.openxmlformats.org/officeDocument/2006/relationships/hyperlink" Target="http://www.ppo.gov.uk/wp-content/uploads/2016/09/PPO-Learning-Lessons-Bulletin_Homicides_issue-12_WEB.pdf" TargetMode="External"/><Relationship Id="rId11" Type="http://schemas.openxmlformats.org/officeDocument/2006/relationships/hyperlink" Target="http://iapdeathsincustody.independent.gov.uk/wp-content/uploads/2015/07/Harris-Review-Report2.pdf" TargetMode="External"/><Relationship Id="rId24" Type="http://schemas.openxmlformats.org/officeDocument/2006/relationships/hyperlink" Target="http://iapdeathsincustody.independent.gov.uk/wp-content/uploads/2016/09/IAP-End-of-Term-Report-2016.pdf" TargetMode="External"/><Relationship Id="rId32" Type="http://schemas.openxmlformats.org/officeDocument/2006/relationships/hyperlink" Target="https://www.nice.org.uk/guidance/indevelopment/gid-phg95" TargetMode="External"/><Relationship Id="rId37" Type="http://schemas.openxmlformats.org/officeDocument/2006/relationships/hyperlink" Target="http://iapdeathsincustody.independent.gov.uk/wp-content/uploads/2016/10/Minutes-of-IAP-meeting-8-June-2016.pdf" TargetMode="External"/><Relationship Id="rId40" Type="http://schemas.openxmlformats.org/officeDocument/2006/relationships/hyperlink" Target="http://iapdeathsincustody.independent.gov.uk/wp-content/uploads/2017/02/Minutes-of-IAP-meeting-7-December-2016.pdf" TargetMode="External"/><Relationship Id="rId45" Type="http://schemas.openxmlformats.org/officeDocument/2006/relationships/footer" Target="footer1.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65014/cm-9350-prison-safety-and-reform-_web_.pdf" TargetMode="External"/><Relationship Id="rId19" Type="http://schemas.openxmlformats.org/officeDocument/2006/relationships/hyperlink" Target="https://www.gov.uk/government/uploads/system/uploads/attachment_data/file/571732/hmip-annual-report.pdf" TargetMode="External"/><Relationship Id="rId31" Type="http://schemas.openxmlformats.org/officeDocument/2006/relationships/hyperlink" Target="http://www.cqc.org.uk/sites/default/files/20161213-learning-candour-accountability-full-report.pdf" TargetMode="External"/><Relationship Id="rId44" Type="http://schemas.openxmlformats.org/officeDocument/2006/relationships/header" Target="header2.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apdeathsincustody@noms.gsi.gov.uk" TargetMode="External"/><Relationship Id="rId14" Type="http://schemas.openxmlformats.org/officeDocument/2006/relationships/hyperlink" Target="http://data.parliament.uk/writtenevidence/committeeevidence.svc/evidencedocument/human-rights-committee/mental-health-and-deaths-in-prison/written/47154.html" TargetMode="External"/><Relationship Id="rId22" Type="http://schemas.openxmlformats.org/officeDocument/2006/relationships/hyperlink" Target="http://www.prisonreformtrust.org.uk/Portals/0/Documents/Bromley%20Briefings/Autumn%202016%20Factfile.pdf" TargetMode="External"/><Relationship Id="rId27" Type="http://schemas.openxmlformats.org/officeDocument/2006/relationships/hyperlink" Target="http://www.ppo.gov.uk/wp-content/uploads/2017/03/PPO-Learning-Lessons-Bulletin_Self-inflicted-deaths-among-female-prisoners_WEB.pdf" TargetMode="External"/><Relationship Id="rId30" Type="http://schemas.openxmlformats.org/officeDocument/2006/relationships/hyperlink" Target="http://www.justiceinspectorates.gov.uk/hmiprisons/wp-content/uploads/sites/4/2016/08/Contact-with-families-and-friends-findings-paper-2016.pdf" TargetMode="External"/><Relationship Id="rId35" Type="http://schemas.openxmlformats.org/officeDocument/2006/relationships/hyperlink" Target="https://www.ipcc.gov.uk/sites/default/files/Documents/learning-the-lessons/29/LearningtheLessons_Bulletin29_March2017.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apdeathsincustody.independent.gov.uk/news/preventing-the-deaths-of-women-in-prison/" TargetMode="External"/><Relationship Id="rId17" Type="http://schemas.openxmlformats.org/officeDocument/2006/relationships/hyperlink" Target="http://www.insidetime.org/iap-help-us-to-help-you/" TargetMode="External"/><Relationship Id="rId25" Type="http://schemas.openxmlformats.org/officeDocument/2006/relationships/hyperlink" Target="https://www.equalityhumanrights.com/sites/default/files/research-report-106-non-natural-deaths-following-prison-and-police-custody.pdf" TargetMode="External"/><Relationship Id="rId33" Type="http://schemas.openxmlformats.org/officeDocument/2006/relationships/hyperlink" Target="https://www.surrey.police.uk/policies-and-procedures/deaths-or-serious-injury-dsi-in-custody-or-following-police-contact-procedure/" TargetMode="External"/><Relationship Id="rId38" Type="http://schemas.openxmlformats.org/officeDocument/2006/relationships/hyperlink" Target="http://iapdeathsincustody.independent.gov.uk/wp-content/uploads/2016/11/Minutes-of-MBDC-meeting-28-June-2016.pdf" TargetMode="External"/><Relationship Id="rId46" Type="http://schemas.openxmlformats.org/officeDocument/2006/relationships/footer" Target="footer2.xml"/><Relationship Id="rId20" Type="http://schemas.openxmlformats.org/officeDocument/2006/relationships/hyperlink" Target="http://www.ppo.gov.uk/wp-content/uploads/2016/09/PPO_Annual-Report-201516_WEB_Final.pdf" TargetMode="External"/><Relationship Id="rId41" Type="http://schemas.openxmlformats.org/officeDocument/2006/relationships/hyperlink" Target="mailto:iapdeathsincustody@noms.gsi.gov.uk"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ata.parliament.uk/writtenevidence/committeeevidence.svc/evidencedocument/human-rights-committee/mental-health-and-deaths-in-prison/oral/47921.html" TargetMode="External"/><Relationship Id="rId23" Type="http://schemas.openxmlformats.org/officeDocument/2006/relationships/hyperlink" Target="https://www.gov.uk/government/uploads/system/uploads/attachment_data/file/572043/women-and-the-criminal-justice-system-statistics-2015.pdf" TargetMode="External"/><Relationship Id="rId28" Type="http://schemas.openxmlformats.org/officeDocument/2006/relationships/hyperlink" Target="http://www.ppo.gov.uk/wp-content/uploads/2016/07/PPO-Learning-Lessons-Bulletins_fatal-incident-investigations_issue-11_Dementia_WEB_Final.pdf" TargetMode="External"/><Relationship Id="rId36" Type="http://schemas.openxmlformats.org/officeDocument/2006/relationships/hyperlink" Target="http://iapdeathsincustody.independent.gov.uk/wp-content/uploads/2017/03/Howard-League-Preventing-prison-suicide.-Staff-perspectives.pdf"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BC99222BC71BB64F8D9BAFA46588714C" ma:contentTypeVersion="11" ma:contentTypeDescription="Create a new document." ma:contentTypeScope="" ma:versionID="7291ad6253eebd79dad8dec506e48148">
  <xsd:schema xmlns:xsd="http://www.w3.org/2001/XMLSchema" xmlns:xs="http://www.w3.org/2001/XMLSchema" xmlns:p="http://schemas.microsoft.com/office/2006/metadata/properties" xmlns:ns2="ae9eb5ca-54e2-4927-9ebb-884e287481de" xmlns:ns3="7dcba5dd-ade0-4434-988b-dd6740542d16" targetNamespace="http://schemas.microsoft.com/office/2006/metadata/properties" ma:root="true" ma:fieldsID="cc752a5a40a4f99f324975bb97dbb99a" ns2:_="" ns3:_="">
    <xsd:import namespace="ae9eb5ca-54e2-4927-9ebb-884e287481de"/>
    <xsd:import namespace="7dcba5dd-ade0-4434-988b-dd6740542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eb5ca-54e2-4927-9ebb-884e28748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ba5dd-ade0-4434-988b-dd6740542d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06976-DBA8-4146-BB38-B5501675B291}">
  <ds:schemaRefs>
    <ds:schemaRef ds:uri="http://schemas.openxmlformats.org/officeDocument/2006/bibliography"/>
  </ds:schemaRefs>
</ds:datastoreItem>
</file>

<file path=customXml/itemProps2.xml><?xml version="1.0" encoding="utf-8"?>
<ds:datastoreItem xmlns:ds="http://schemas.openxmlformats.org/officeDocument/2006/customXml" ds:itemID="{B7648E84-E22A-4A35-A516-1D3F79785718}"/>
</file>

<file path=customXml/itemProps3.xml><?xml version="1.0" encoding="utf-8"?>
<ds:datastoreItem xmlns:ds="http://schemas.openxmlformats.org/officeDocument/2006/customXml" ds:itemID="{DFAF1B38-7FC5-4610-8F0A-C8FDA2A52F52}"/>
</file>

<file path=customXml/itemProps4.xml><?xml version="1.0" encoding="utf-8"?>
<ds:datastoreItem xmlns:ds="http://schemas.openxmlformats.org/officeDocument/2006/customXml" ds:itemID="{1B37C3C4-7104-4A2F-91F7-F0E19A561170}"/>
</file>

<file path=docProps/app.xml><?xml version="1.0" encoding="utf-8"?>
<Properties xmlns="http://schemas.openxmlformats.org/officeDocument/2006/extended-properties" xmlns:vt="http://schemas.openxmlformats.org/officeDocument/2006/docPropsVTypes">
  <Template>2ACF3058</Template>
  <TotalTime>320</TotalTime>
  <Pages>17</Pages>
  <Words>5855</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Hinksman, Angela [NOMS]</dc:creator>
  <cp:keywords/>
  <dc:description/>
  <cp:lastModifiedBy>Hinksman, Angela [NOMS]</cp:lastModifiedBy>
  <cp:revision>6</cp:revision>
  <cp:lastPrinted>2017-04-10T13:44:00Z</cp:lastPrinted>
  <dcterms:created xsi:type="dcterms:W3CDTF">2017-04-10T14:10:00Z</dcterms:created>
  <dcterms:modified xsi:type="dcterms:W3CDTF">2017-04-12T11:27:00Z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0x010100BC99222BC71BB64F8D9BAFA46588714C</vt:lpwstr>
  </property>
</Properties>
</file>